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B7" w:rsidRPr="00DA54FE" w:rsidRDefault="00B454B7" w:rsidP="001D5854">
      <w:pPr>
        <w:pStyle w:val="BodyText"/>
      </w:pPr>
      <w:bookmarkStart w:id="0" w:name="_GoBack"/>
      <w:bookmarkEnd w:id="0"/>
    </w:p>
    <w:p w:rsidR="00B454B7" w:rsidRPr="00DA54FE" w:rsidRDefault="00B454B7" w:rsidP="001D5854">
      <w:pPr>
        <w:pStyle w:val="BodyText"/>
      </w:pPr>
    </w:p>
    <w:p w:rsidR="00B454B7" w:rsidRPr="00DA54FE" w:rsidRDefault="00B454B7" w:rsidP="001D5854">
      <w:pPr>
        <w:pStyle w:val="BodyText"/>
      </w:pPr>
    </w:p>
    <w:p w:rsidR="001A25FD" w:rsidRPr="00DA54FE" w:rsidRDefault="001A25FD" w:rsidP="001D5854">
      <w:pPr>
        <w:pStyle w:val="BodyText"/>
      </w:pPr>
    </w:p>
    <w:p w:rsidR="00AC7F49" w:rsidRDefault="00AC7F49" w:rsidP="00567D9D">
      <w:pPr>
        <w:pStyle w:val="Heading1"/>
      </w:pPr>
      <w:bookmarkStart w:id="1" w:name="bkPaperTitl"/>
      <w:bookmarkEnd w:id="1"/>
    </w:p>
    <w:p w:rsidR="00AC7F49" w:rsidRDefault="00AC7F49" w:rsidP="00567D9D">
      <w:pPr>
        <w:pStyle w:val="Heading1"/>
      </w:pPr>
    </w:p>
    <w:p w:rsidR="00AC7F49" w:rsidRDefault="00AC7F49" w:rsidP="00567D9D">
      <w:pPr>
        <w:pStyle w:val="Heading1"/>
      </w:pPr>
    </w:p>
    <w:p w:rsidR="00AC7F49" w:rsidRDefault="00AD722D" w:rsidP="00567D9D">
      <w:pPr>
        <w:pStyle w:val="Heading1"/>
        <w:rPr>
          <w:ins w:id="2" w:author="Sharonlyn" w:date="2012-08-03T19:41:00Z"/>
        </w:rPr>
      </w:pPr>
      <w:ins w:id="3" w:author="Sharonlyn" w:date="2012-08-03T19:41:00Z">
        <w:r>
          <w:t>Good Work</w:t>
        </w:r>
      </w:ins>
    </w:p>
    <w:p w:rsidR="00AD722D" w:rsidRPr="00AD722D" w:rsidRDefault="00AD722D">
      <w:pPr>
        <w:pStyle w:val="BodyText"/>
        <w:pPrChange w:id="4" w:author="Sharonlyn" w:date="2012-08-03T19:41:00Z">
          <w:pPr>
            <w:pStyle w:val="Heading1"/>
          </w:pPr>
        </w:pPrChange>
      </w:pPr>
      <w:ins w:id="5" w:author="Sharonlyn" w:date="2012-08-03T19:41:00Z">
        <w:r>
          <w:t>95%</w:t>
        </w:r>
      </w:ins>
    </w:p>
    <w:p w:rsidR="00AC7F49" w:rsidRDefault="00AC7F49" w:rsidP="00567D9D">
      <w:pPr>
        <w:pStyle w:val="Heading1"/>
      </w:pPr>
    </w:p>
    <w:p w:rsidR="00AC7F49" w:rsidRDefault="00AC7F49" w:rsidP="00567D9D">
      <w:pPr>
        <w:pStyle w:val="Heading1"/>
      </w:pPr>
    </w:p>
    <w:p w:rsidR="00B454B7" w:rsidRPr="00DA54FE" w:rsidRDefault="00391AD7" w:rsidP="00567D9D">
      <w:pPr>
        <w:pStyle w:val="Heading1"/>
      </w:pPr>
      <w:r>
        <w:t>Critique of a Hospital-Based Intervention for Patients with Substance Use Problems</w:t>
      </w:r>
    </w:p>
    <w:p w:rsidR="00D61717" w:rsidRPr="00DA54FE" w:rsidRDefault="00391AD7" w:rsidP="00D61717">
      <w:pPr>
        <w:pStyle w:val="Heading1"/>
      </w:pPr>
      <w:bookmarkStart w:id="6" w:name="bkAuthor"/>
      <w:bookmarkEnd w:id="6"/>
      <w:r>
        <w:t>Alaina Baker</w:t>
      </w:r>
    </w:p>
    <w:p w:rsidR="00D61717" w:rsidRPr="00DA54FE" w:rsidRDefault="00391AD7" w:rsidP="00D61717">
      <w:pPr>
        <w:pStyle w:val="Heading1"/>
      </w:pPr>
      <w:r>
        <w:t>Wayne State School of Social Work</w:t>
      </w:r>
    </w:p>
    <w:p w:rsidR="00D61717" w:rsidRPr="00DA54FE" w:rsidRDefault="00391AD7" w:rsidP="00D61717">
      <w:pPr>
        <w:pStyle w:val="Heading1"/>
      </w:pPr>
      <w:bookmarkStart w:id="7" w:name="bkAuthorAffil"/>
      <w:bookmarkEnd w:id="7"/>
      <w:r>
        <w:t>SW 3810</w:t>
      </w:r>
    </w:p>
    <w:p w:rsidR="00D61717" w:rsidRPr="00DA54FE" w:rsidRDefault="001E616C" w:rsidP="00D61717">
      <w:pPr>
        <w:pStyle w:val="Heading1"/>
      </w:pPr>
      <w:r>
        <w:fldChar w:fldCharType="begin"/>
      </w:r>
      <w:r>
        <w:instrText xml:space="preserve"> DATE \@ "MMMM d, yyyy" </w:instrText>
      </w:r>
      <w:r>
        <w:fldChar w:fldCharType="separate"/>
      </w:r>
      <w:ins w:id="8" w:author="Owner" w:date="2013-06-03T23:12:00Z">
        <w:r w:rsidR="00FF783A">
          <w:rPr>
            <w:noProof/>
          </w:rPr>
          <w:t>June 3, 2013</w:t>
        </w:r>
      </w:ins>
      <w:del w:id="9" w:author="Owner" w:date="2013-06-03T23:12:00Z">
        <w:r w:rsidR="002B1A2B" w:rsidDel="00FF783A">
          <w:rPr>
            <w:noProof/>
          </w:rPr>
          <w:delText>August 3, 2012</w:delText>
        </w:r>
      </w:del>
      <w:r>
        <w:rPr>
          <w:noProof/>
        </w:rPr>
        <w:fldChar w:fldCharType="end"/>
      </w:r>
    </w:p>
    <w:p w:rsidR="004D3014" w:rsidRPr="00DA54FE" w:rsidRDefault="00391AD7" w:rsidP="00D61717">
      <w:pPr>
        <w:pStyle w:val="Heading1"/>
      </w:pPr>
      <w:r>
        <w:t xml:space="preserve">Dr. </w:t>
      </w:r>
      <w:proofErr w:type="spellStart"/>
      <w:r>
        <w:t>Sharonlyn</w:t>
      </w:r>
      <w:proofErr w:type="spellEnd"/>
      <w:r>
        <w:t xml:space="preserve"> Harrison</w:t>
      </w:r>
    </w:p>
    <w:p w:rsidR="004D3014" w:rsidRPr="00DA54FE" w:rsidRDefault="004D3014" w:rsidP="004D3014">
      <w:pPr>
        <w:pStyle w:val="BodyText"/>
        <w:ind w:firstLine="0"/>
        <w:jc w:val="center"/>
      </w:pPr>
    </w:p>
    <w:p w:rsidR="002D754D" w:rsidRPr="00DA54FE" w:rsidRDefault="002D754D" w:rsidP="00D61717">
      <w:pPr>
        <w:spacing w:line="480" w:lineRule="auto"/>
        <w:ind w:firstLine="720"/>
        <w:jc w:val="center"/>
        <w:rPr>
          <w:rFonts w:ascii="Times New Roman" w:hAnsi="Times New Roman"/>
        </w:rPr>
      </w:pPr>
    </w:p>
    <w:p w:rsidR="002D754D" w:rsidRPr="00DA54FE" w:rsidRDefault="002D754D" w:rsidP="00391AD7">
      <w:pPr>
        <w:tabs>
          <w:tab w:val="left" w:pos="3390"/>
          <w:tab w:val="center" w:pos="5040"/>
        </w:tabs>
        <w:ind w:firstLine="720"/>
        <w:rPr>
          <w:rFonts w:ascii="Times New Roman" w:hAnsi="Times New Roman"/>
        </w:rPr>
      </w:pPr>
      <w:r w:rsidRPr="00DA54FE">
        <w:rPr>
          <w:rFonts w:ascii="Times New Roman" w:hAnsi="Times New Roman"/>
        </w:rPr>
        <w:br w:type="page"/>
      </w:r>
    </w:p>
    <w:p w:rsidR="002D754D" w:rsidRPr="00DA54FE" w:rsidRDefault="002D754D" w:rsidP="002D754D">
      <w:pPr>
        <w:ind w:firstLine="720"/>
        <w:jc w:val="center"/>
        <w:rPr>
          <w:rFonts w:ascii="Times New Roman" w:hAnsi="Times New Roman"/>
        </w:rPr>
      </w:pPr>
    </w:p>
    <w:p w:rsidR="00D61717" w:rsidRPr="00DA54FE" w:rsidRDefault="00391AD7" w:rsidP="00391AD7">
      <w:pPr>
        <w:spacing w:line="480" w:lineRule="auto"/>
        <w:ind w:firstLine="720"/>
        <w:jc w:val="center"/>
        <w:rPr>
          <w:rFonts w:ascii="Times New Roman" w:hAnsi="Times New Roman"/>
          <w:szCs w:val="24"/>
        </w:rPr>
      </w:pPr>
      <w:r w:rsidRPr="00391AD7">
        <w:rPr>
          <w:rFonts w:ascii="Times New Roman" w:hAnsi="Times New Roman"/>
          <w:szCs w:val="24"/>
        </w:rPr>
        <w:t>Critique of a Hospital-Based Intervention for Patients with Substance Use Problems</w:t>
      </w:r>
    </w:p>
    <w:p w:rsidR="00D61717" w:rsidRPr="00D61717" w:rsidRDefault="00391AD7" w:rsidP="00D61717">
      <w:pPr>
        <w:spacing w:line="480" w:lineRule="auto"/>
        <w:ind w:firstLine="720"/>
        <w:rPr>
          <w:rFonts w:ascii="Times New Roman" w:hAnsi="Times New Roman"/>
          <w:szCs w:val="24"/>
        </w:rPr>
      </w:pPr>
      <w:r>
        <w:rPr>
          <w:rFonts w:ascii="Times New Roman" w:hAnsi="Times New Roman"/>
          <w:szCs w:val="24"/>
        </w:rPr>
        <w:t>Many patients that are admitted into the hospital</w:t>
      </w:r>
      <w:r w:rsidR="00C21EF9">
        <w:rPr>
          <w:rFonts w:ascii="Times New Roman" w:hAnsi="Times New Roman"/>
          <w:szCs w:val="24"/>
        </w:rPr>
        <w:t xml:space="preserve"> for psychiatric treatment</w:t>
      </w:r>
      <w:r>
        <w:rPr>
          <w:rFonts w:ascii="Times New Roman" w:hAnsi="Times New Roman"/>
          <w:szCs w:val="24"/>
        </w:rPr>
        <w:t xml:space="preserve"> </w:t>
      </w:r>
      <w:r w:rsidR="004F74C3">
        <w:rPr>
          <w:rFonts w:ascii="Times New Roman" w:hAnsi="Times New Roman"/>
          <w:szCs w:val="24"/>
        </w:rPr>
        <w:t xml:space="preserve">often </w:t>
      </w:r>
      <w:r>
        <w:rPr>
          <w:rFonts w:ascii="Times New Roman" w:hAnsi="Times New Roman"/>
          <w:szCs w:val="24"/>
        </w:rPr>
        <w:t>suffer from substance abuse</w:t>
      </w:r>
      <w:r w:rsidR="00C21EF9">
        <w:rPr>
          <w:rFonts w:ascii="Times New Roman" w:hAnsi="Times New Roman"/>
          <w:szCs w:val="24"/>
        </w:rPr>
        <w:t xml:space="preserve"> as well</w:t>
      </w:r>
      <w:r>
        <w:rPr>
          <w:rFonts w:ascii="Times New Roman" w:hAnsi="Times New Roman"/>
          <w:szCs w:val="24"/>
        </w:rPr>
        <w:t>, but without an adequate evaluation and assessm</w:t>
      </w:r>
      <w:r w:rsidR="004F74C3">
        <w:rPr>
          <w:rFonts w:ascii="Times New Roman" w:hAnsi="Times New Roman"/>
          <w:szCs w:val="24"/>
        </w:rPr>
        <w:t xml:space="preserve">ent of the patient, many who need </w:t>
      </w:r>
      <w:r>
        <w:rPr>
          <w:rFonts w:ascii="Times New Roman" w:hAnsi="Times New Roman"/>
          <w:szCs w:val="24"/>
        </w:rPr>
        <w:t>substance abuse interv</w:t>
      </w:r>
      <w:r w:rsidR="004F74C3">
        <w:rPr>
          <w:rFonts w:ascii="Times New Roman" w:hAnsi="Times New Roman"/>
          <w:szCs w:val="24"/>
        </w:rPr>
        <w:t>ention are not treated</w:t>
      </w:r>
      <w:r>
        <w:rPr>
          <w:rFonts w:ascii="Times New Roman" w:hAnsi="Times New Roman"/>
          <w:szCs w:val="24"/>
        </w:rPr>
        <w:t xml:space="preserve">. “The Effectiveness of a Hospital-Based Intervention for Patients with Substance-Use Problems in the Western Cape” is an article evaluating the effectiveness of a substance abuse intervention model </w:t>
      </w:r>
      <w:r w:rsidR="004F74C3">
        <w:rPr>
          <w:rFonts w:ascii="Times New Roman" w:hAnsi="Times New Roman"/>
          <w:szCs w:val="24"/>
        </w:rPr>
        <w:t>in the Western Cape of South Africa</w:t>
      </w:r>
      <w:sdt>
        <w:sdtPr>
          <w:rPr>
            <w:rFonts w:ascii="Times New Roman" w:hAnsi="Times New Roman"/>
            <w:szCs w:val="24"/>
          </w:rPr>
          <w:id w:val="282476191"/>
          <w:citation/>
        </w:sdtPr>
        <w:sdtEndPr/>
        <w:sdtContent>
          <w:r w:rsidR="004F74C3">
            <w:rPr>
              <w:rFonts w:ascii="Times New Roman" w:hAnsi="Times New Roman"/>
              <w:szCs w:val="24"/>
            </w:rPr>
            <w:fldChar w:fldCharType="begin"/>
          </w:r>
          <w:r w:rsidR="00FC19B9">
            <w:rPr>
              <w:rFonts w:ascii="Times New Roman" w:hAnsi="Times New Roman"/>
              <w:szCs w:val="24"/>
            </w:rPr>
            <w:instrText xml:space="preserve">CITATION Sor12 \l 1033 </w:instrText>
          </w:r>
          <w:r w:rsidR="004F74C3">
            <w:rPr>
              <w:rFonts w:ascii="Times New Roman" w:hAnsi="Times New Roman"/>
              <w:szCs w:val="24"/>
            </w:rPr>
            <w:fldChar w:fldCharType="separate"/>
          </w:r>
          <w:r w:rsidR="00864984">
            <w:rPr>
              <w:rFonts w:ascii="Times New Roman" w:hAnsi="Times New Roman"/>
              <w:noProof/>
              <w:szCs w:val="24"/>
            </w:rPr>
            <w:t xml:space="preserve"> </w:t>
          </w:r>
          <w:r w:rsidR="00864984" w:rsidRPr="00864984">
            <w:rPr>
              <w:rFonts w:ascii="Times New Roman" w:hAnsi="Times New Roman"/>
              <w:noProof/>
              <w:szCs w:val="24"/>
            </w:rPr>
            <w:t>(Sorsdahl, Stein, Weich, Fourie, &amp; Myers, 2012)</w:t>
          </w:r>
          <w:r w:rsidR="004F74C3">
            <w:rPr>
              <w:rFonts w:ascii="Times New Roman" w:hAnsi="Times New Roman"/>
              <w:szCs w:val="24"/>
            </w:rPr>
            <w:fldChar w:fldCharType="end"/>
          </w:r>
        </w:sdtContent>
      </w:sdt>
      <w:r w:rsidR="004F74C3">
        <w:rPr>
          <w:rFonts w:ascii="Times New Roman" w:hAnsi="Times New Roman"/>
          <w:szCs w:val="24"/>
        </w:rPr>
        <w:t>. This article expresses the colossal concern with substance abuse among the population of South Africa</w:t>
      </w:r>
      <w:r w:rsidR="00FC19B9">
        <w:rPr>
          <w:rFonts w:ascii="Times New Roman" w:hAnsi="Times New Roman"/>
          <w:szCs w:val="24"/>
        </w:rPr>
        <w:t>. As noted by the South African Medical Journal, “the recent South African stress and health study indicated a high lifetime prevalence (13.3%) and early onset (21 years)</w:t>
      </w:r>
      <w:r w:rsidR="00D830AB">
        <w:rPr>
          <w:rFonts w:ascii="Times New Roman" w:hAnsi="Times New Roman"/>
          <w:szCs w:val="24"/>
        </w:rPr>
        <w:t xml:space="preserve"> of such disorders” (p. 634).</w:t>
      </w:r>
      <w:r w:rsidR="004F74C3">
        <w:rPr>
          <w:rFonts w:ascii="Times New Roman" w:hAnsi="Times New Roman"/>
          <w:szCs w:val="24"/>
        </w:rPr>
        <w:t xml:space="preserve"> </w:t>
      </w:r>
      <w:r w:rsidR="00D830AB">
        <w:rPr>
          <w:rFonts w:ascii="Times New Roman" w:hAnsi="Times New Roman"/>
          <w:szCs w:val="24"/>
        </w:rPr>
        <w:t>Therefore</w:t>
      </w:r>
      <w:ins w:id="10" w:author="Sharonlyn" w:date="2012-08-03T13:56:00Z">
        <w:r w:rsidR="0054040D">
          <w:rPr>
            <w:rFonts w:ascii="Times New Roman" w:hAnsi="Times New Roman"/>
            <w:szCs w:val="24"/>
          </w:rPr>
          <w:t>,</w:t>
        </w:r>
      </w:ins>
      <w:r w:rsidR="00D830AB">
        <w:rPr>
          <w:rFonts w:ascii="Times New Roman" w:hAnsi="Times New Roman"/>
          <w:szCs w:val="24"/>
        </w:rPr>
        <w:t xml:space="preserve"> this study i</w:t>
      </w:r>
      <w:r w:rsidR="004F74C3">
        <w:rPr>
          <w:rFonts w:ascii="Times New Roman" w:hAnsi="Times New Roman"/>
          <w:szCs w:val="24"/>
        </w:rPr>
        <w:t>ntroduces the SBIRT program and its implementation in a substance-abuse intervention model and its efforts to provide intervention for patients wh</w:t>
      </w:r>
      <w:r w:rsidR="00D830AB">
        <w:rPr>
          <w:rFonts w:ascii="Times New Roman" w:hAnsi="Times New Roman"/>
          <w:szCs w:val="24"/>
        </w:rPr>
        <w:t>o would typically go without</w:t>
      </w:r>
      <w:r w:rsidR="00325C66">
        <w:rPr>
          <w:rFonts w:ascii="Times New Roman" w:hAnsi="Times New Roman"/>
          <w:szCs w:val="24"/>
        </w:rPr>
        <w:t>,</w:t>
      </w:r>
      <w:r w:rsidR="00D830AB">
        <w:rPr>
          <w:rFonts w:ascii="Times New Roman" w:hAnsi="Times New Roman"/>
          <w:szCs w:val="24"/>
        </w:rPr>
        <w:t xml:space="preserve"> due to lack of intervention opportunity.</w:t>
      </w:r>
    </w:p>
    <w:p w:rsidR="00D61717" w:rsidRPr="00D61717" w:rsidRDefault="004F74C3" w:rsidP="004F74C3">
      <w:pPr>
        <w:spacing w:line="480" w:lineRule="auto"/>
        <w:jc w:val="center"/>
        <w:rPr>
          <w:rFonts w:ascii="Times New Roman" w:hAnsi="Times New Roman"/>
          <w:b/>
          <w:szCs w:val="24"/>
        </w:rPr>
      </w:pPr>
      <w:r>
        <w:rPr>
          <w:rFonts w:ascii="Times New Roman" w:hAnsi="Times New Roman"/>
          <w:b/>
          <w:szCs w:val="24"/>
        </w:rPr>
        <w:t>Problem Formulation</w:t>
      </w:r>
      <w:r w:rsidR="00C21EF9">
        <w:rPr>
          <w:rFonts w:ascii="Times New Roman" w:hAnsi="Times New Roman"/>
          <w:b/>
          <w:szCs w:val="24"/>
        </w:rPr>
        <w:t>, Sampling</w:t>
      </w:r>
      <w:r>
        <w:rPr>
          <w:rFonts w:ascii="Times New Roman" w:hAnsi="Times New Roman"/>
          <w:b/>
          <w:szCs w:val="24"/>
        </w:rPr>
        <w:t xml:space="preserve"> and Measurement</w:t>
      </w:r>
    </w:p>
    <w:p w:rsidR="00D61717" w:rsidRDefault="00FC19B9" w:rsidP="00D61717">
      <w:pPr>
        <w:spacing w:line="480" w:lineRule="auto"/>
        <w:ind w:firstLine="720"/>
        <w:rPr>
          <w:rFonts w:ascii="Times New Roman" w:hAnsi="Times New Roman"/>
          <w:szCs w:val="24"/>
        </w:rPr>
      </w:pPr>
      <w:r>
        <w:rPr>
          <w:rFonts w:ascii="Times New Roman" w:hAnsi="Times New Roman"/>
          <w:szCs w:val="24"/>
        </w:rPr>
        <w:t>The research discussed in this article addressed the concern with the lack of substance-abuse interventions administered to those who would greatly benefit from it.</w:t>
      </w:r>
      <w:r w:rsidR="00D830AB">
        <w:rPr>
          <w:rFonts w:ascii="Times New Roman" w:hAnsi="Times New Roman"/>
          <w:szCs w:val="24"/>
        </w:rPr>
        <w:t xml:space="preserve"> </w:t>
      </w:r>
      <w:r>
        <w:rPr>
          <w:rFonts w:ascii="Times New Roman" w:hAnsi="Times New Roman"/>
          <w:szCs w:val="24"/>
        </w:rPr>
        <w:t>According to South African Medical Journal, “district hospitals regularly experience a high incidence of substance-use disorders, but rarely provide interventions” (p. 634)</w:t>
      </w:r>
      <w:r w:rsidR="00325C66">
        <w:rPr>
          <w:rFonts w:ascii="Times New Roman" w:hAnsi="Times New Roman"/>
          <w:szCs w:val="24"/>
        </w:rPr>
        <w:t>,</w:t>
      </w:r>
      <w:r>
        <w:rPr>
          <w:rFonts w:ascii="Times New Roman" w:hAnsi="Times New Roman"/>
          <w:szCs w:val="24"/>
        </w:rPr>
        <w:t xml:space="preserve"> </w:t>
      </w:r>
      <w:r w:rsidR="00597ABF">
        <w:rPr>
          <w:rFonts w:ascii="Times New Roman" w:hAnsi="Times New Roman"/>
          <w:szCs w:val="24"/>
        </w:rPr>
        <w:t xml:space="preserve">where existing services are </w:t>
      </w:r>
      <w:r w:rsidR="00325C66">
        <w:rPr>
          <w:rFonts w:ascii="Times New Roman" w:hAnsi="Times New Roman"/>
          <w:szCs w:val="24"/>
        </w:rPr>
        <w:t xml:space="preserve">described as </w:t>
      </w:r>
      <w:r w:rsidR="00597ABF">
        <w:rPr>
          <w:rFonts w:ascii="Times New Roman" w:hAnsi="Times New Roman"/>
          <w:szCs w:val="24"/>
        </w:rPr>
        <w:t>“overwhelmed by the demand for treatment”</w:t>
      </w:r>
      <w:sdt>
        <w:sdtPr>
          <w:rPr>
            <w:rFonts w:ascii="Times New Roman" w:hAnsi="Times New Roman"/>
            <w:szCs w:val="24"/>
          </w:rPr>
          <w:id w:val="861785477"/>
          <w:citation/>
        </w:sdtPr>
        <w:sdtEndPr/>
        <w:sdtContent>
          <w:r w:rsidR="00597ABF">
            <w:rPr>
              <w:rFonts w:ascii="Times New Roman" w:hAnsi="Times New Roman"/>
              <w:szCs w:val="24"/>
            </w:rPr>
            <w:fldChar w:fldCharType="begin"/>
          </w:r>
          <w:r w:rsidR="00597ABF">
            <w:rPr>
              <w:rFonts w:ascii="Times New Roman" w:hAnsi="Times New Roman"/>
              <w:szCs w:val="24"/>
            </w:rPr>
            <w:instrText xml:space="preserve"> CITATION Sor12 \l 1033 </w:instrText>
          </w:r>
          <w:r w:rsidR="00597ABF">
            <w:rPr>
              <w:rFonts w:ascii="Times New Roman" w:hAnsi="Times New Roman"/>
              <w:szCs w:val="24"/>
            </w:rPr>
            <w:fldChar w:fldCharType="separate"/>
          </w:r>
          <w:r w:rsidR="00864984">
            <w:rPr>
              <w:rFonts w:ascii="Times New Roman" w:hAnsi="Times New Roman"/>
              <w:noProof/>
              <w:szCs w:val="24"/>
            </w:rPr>
            <w:t xml:space="preserve"> </w:t>
          </w:r>
          <w:r w:rsidR="00864984" w:rsidRPr="00864984">
            <w:rPr>
              <w:rFonts w:ascii="Times New Roman" w:hAnsi="Times New Roman"/>
              <w:noProof/>
              <w:szCs w:val="24"/>
            </w:rPr>
            <w:t>(Sorsdahl, Stein, Weich, Fourie, &amp; Myers, 2012)</w:t>
          </w:r>
          <w:r w:rsidR="00597ABF">
            <w:rPr>
              <w:rFonts w:ascii="Times New Roman" w:hAnsi="Times New Roman"/>
              <w:szCs w:val="24"/>
            </w:rPr>
            <w:fldChar w:fldCharType="end"/>
          </w:r>
        </w:sdtContent>
      </w:sdt>
      <w:r w:rsidR="00597ABF">
        <w:rPr>
          <w:rFonts w:ascii="Times New Roman" w:hAnsi="Times New Roman"/>
          <w:szCs w:val="24"/>
        </w:rPr>
        <w:t>. T</w:t>
      </w:r>
      <w:r>
        <w:rPr>
          <w:rFonts w:ascii="Times New Roman" w:hAnsi="Times New Roman"/>
          <w:szCs w:val="24"/>
        </w:rPr>
        <w:t>herefore</w:t>
      </w:r>
      <w:ins w:id="11" w:author="Sharonlyn" w:date="2012-08-03T13:56:00Z">
        <w:r w:rsidR="0054040D">
          <w:rPr>
            <w:rFonts w:ascii="Times New Roman" w:hAnsi="Times New Roman"/>
            <w:szCs w:val="24"/>
          </w:rPr>
          <w:t>,</w:t>
        </w:r>
      </w:ins>
      <w:r>
        <w:rPr>
          <w:rFonts w:ascii="Times New Roman" w:hAnsi="Times New Roman"/>
          <w:szCs w:val="24"/>
        </w:rPr>
        <w:t xml:space="preserve"> the population being addressed and researched in this study are those who reside in the Western Cape who suffer from “</w:t>
      </w:r>
      <w:r w:rsidR="00D830AB">
        <w:rPr>
          <w:rFonts w:ascii="Times New Roman" w:hAnsi="Times New Roman"/>
          <w:szCs w:val="24"/>
        </w:rPr>
        <w:t>probable</w:t>
      </w:r>
      <w:r>
        <w:rPr>
          <w:rFonts w:ascii="Times New Roman" w:hAnsi="Times New Roman"/>
          <w:szCs w:val="24"/>
        </w:rPr>
        <w:t xml:space="preserve"> substance use”</w:t>
      </w:r>
      <w:sdt>
        <w:sdtPr>
          <w:rPr>
            <w:rFonts w:ascii="Times New Roman" w:hAnsi="Times New Roman"/>
            <w:szCs w:val="24"/>
          </w:rPr>
          <w:id w:val="-8535042"/>
          <w:citation/>
        </w:sdtPr>
        <w:sdtEndPr/>
        <w:sdtContent>
          <w:r>
            <w:rPr>
              <w:rFonts w:ascii="Times New Roman" w:hAnsi="Times New Roman"/>
              <w:szCs w:val="24"/>
            </w:rPr>
            <w:fldChar w:fldCharType="begin"/>
          </w:r>
          <w:r>
            <w:rPr>
              <w:rFonts w:ascii="Times New Roman" w:hAnsi="Times New Roman"/>
              <w:szCs w:val="24"/>
            </w:rPr>
            <w:instrText xml:space="preserve"> CITATION Sor12 \l 1033 </w:instrText>
          </w:r>
          <w:r>
            <w:rPr>
              <w:rFonts w:ascii="Times New Roman" w:hAnsi="Times New Roman"/>
              <w:szCs w:val="24"/>
            </w:rPr>
            <w:fldChar w:fldCharType="separate"/>
          </w:r>
          <w:r w:rsidR="00864984">
            <w:rPr>
              <w:rFonts w:ascii="Times New Roman" w:hAnsi="Times New Roman"/>
              <w:noProof/>
              <w:szCs w:val="24"/>
            </w:rPr>
            <w:t xml:space="preserve"> </w:t>
          </w:r>
          <w:r w:rsidR="00864984" w:rsidRPr="00864984">
            <w:rPr>
              <w:rFonts w:ascii="Times New Roman" w:hAnsi="Times New Roman"/>
              <w:noProof/>
              <w:szCs w:val="24"/>
            </w:rPr>
            <w:t>(Sorsdahl, Stein, Weich, Fourie, &amp; Myers, 2012)</w:t>
          </w:r>
          <w:r>
            <w:rPr>
              <w:rFonts w:ascii="Times New Roman" w:hAnsi="Times New Roman"/>
              <w:szCs w:val="24"/>
            </w:rPr>
            <w:fldChar w:fldCharType="end"/>
          </w:r>
        </w:sdtContent>
      </w:sdt>
      <w:r>
        <w:rPr>
          <w:rFonts w:ascii="Times New Roman" w:hAnsi="Times New Roman"/>
          <w:szCs w:val="24"/>
        </w:rPr>
        <w:t>.</w:t>
      </w:r>
      <w:r w:rsidR="00D830AB">
        <w:rPr>
          <w:rFonts w:ascii="Times New Roman" w:hAnsi="Times New Roman"/>
          <w:szCs w:val="24"/>
        </w:rPr>
        <w:t xml:space="preserve"> The </w:t>
      </w:r>
      <w:r w:rsidR="00597ABF">
        <w:rPr>
          <w:rFonts w:ascii="Times New Roman" w:hAnsi="Times New Roman"/>
          <w:szCs w:val="24"/>
        </w:rPr>
        <w:t>goal of this research was</w:t>
      </w:r>
      <w:r w:rsidR="00D830AB">
        <w:rPr>
          <w:rFonts w:ascii="Times New Roman" w:hAnsi="Times New Roman"/>
          <w:szCs w:val="24"/>
        </w:rPr>
        <w:t xml:space="preserve"> </w:t>
      </w:r>
      <w:r w:rsidR="00597ABF">
        <w:rPr>
          <w:rFonts w:ascii="Times New Roman" w:hAnsi="Times New Roman"/>
          <w:szCs w:val="24"/>
        </w:rPr>
        <w:t xml:space="preserve">to prove </w:t>
      </w:r>
      <w:r w:rsidR="00D830AB">
        <w:rPr>
          <w:rFonts w:ascii="Times New Roman" w:hAnsi="Times New Roman"/>
          <w:szCs w:val="24"/>
        </w:rPr>
        <w:t xml:space="preserve">that “screening, brief intervention, and referral to treatment (SBIRT) is effective for addressing mild to moderate substance-related </w:t>
      </w:r>
      <w:r w:rsidR="00D830AB">
        <w:rPr>
          <w:rFonts w:ascii="Times New Roman" w:hAnsi="Times New Roman"/>
          <w:szCs w:val="24"/>
        </w:rPr>
        <w:lastRenderedPageBreak/>
        <w:t>problems and is feasible to implement”</w:t>
      </w:r>
      <w:sdt>
        <w:sdtPr>
          <w:rPr>
            <w:rFonts w:ascii="Times New Roman" w:hAnsi="Times New Roman"/>
            <w:szCs w:val="24"/>
          </w:rPr>
          <w:id w:val="132532845"/>
          <w:citation/>
        </w:sdtPr>
        <w:sdtEndPr/>
        <w:sdtContent>
          <w:r w:rsidR="00D830AB">
            <w:rPr>
              <w:rFonts w:ascii="Times New Roman" w:hAnsi="Times New Roman"/>
              <w:szCs w:val="24"/>
            </w:rPr>
            <w:fldChar w:fldCharType="begin"/>
          </w:r>
          <w:r w:rsidR="00D830AB">
            <w:rPr>
              <w:rFonts w:ascii="Times New Roman" w:hAnsi="Times New Roman"/>
              <w:szCs w:val="24"/>
            </w:rPr>
            <w:instrText xml:space="preserve"> CITATION Sor12 \l 1033 </w:instrText>
          </w:r>
          <w:r w:rsidR="00D830AB">
            <w:rPr>
              <w:rFonts w:ascii="Times New Roman" w:hAnsi="Times New Roman"/>
              <w:szCs w:val="24"/>
            </w:rPr>
            <w:fldChar w:fldCharType="separate"/>
          </w:r>
          <w:r w:rsidR="00864984">
            <w:rPr>
              <w:rFonts w:ascii="Times New Roman" w:hAnsi="Times New Roman"/>
              <w:noProof/>
              <w:szCs w:val="24"/>
            </w:rPr>
            <w:t xml:space="preserve"> </w:t>
          </w:r>
          <w:r w:rsidR="00864984" w:rsidRPr="00864984">
            <w:rPr>
              <w:rFonts w:ascii="Times New Roman" w:hAnsi="Times New Roman"/>
              <w:noProof/>
              <w:szCs w:val="24"/>
            </w:rPr>
            <w:t>(Sorsdahl, Stein, Weich, Fourie, &amp; Myers, 2012)</w:t>
          </w:r>
          <w:r w:rsidR="00D830AB">
            <w:rPr>
              <w:rFonts w:ascii="Times New Roman" w:hAnsi="Times New Roman"/>
              <w:szCs w:val="24"/>
            </w:rPr>
            <w:fldChar w:fldCharType="end"/>
          </w:r>
        </w:sdtContent>
      </w:sdt>
      <w:r w:rsidR="00D830AB">
        <w:rPr>
          <w:rFonts w:ascii="Times New Roman" w:hAnsi="Times New Roman"/>
          <w:szCs w:val="24"/>
        </w:rPr>
        <w:t xml:space="preserve">. This study </w:t>
      </w:r>
      <w:del w:id="12" w:author="Sharonlyn" w:date="2012-08-03T13:58:00Z">
        <w:r w:rsidR="00D830AB" w:rsidDel="0054040D">
          <w:rPr>
            <w:rFonts w:ascii="Times New Roman" w:hAnsi="Times New Roman"/>
            <w:szCs w:val="24"/>
          </w:rPr>
          <w:delText xml:space="preserve">hoped to prove </w:delText>
        </w:r>
      </w:del>
      <w:ins w:id="13" w:author="Sharonlyn" w:date="2012-08-03T13:58:00Z">
        <w:r w:rsidR="0054040D">
          <w:rPr>
            <w:rFonts w:ascii="Times New Roman" w:hAnsi="Times New Roman"/>
            <w:szCs w:val="24"/>
          </w:rPr>
          <w:t xml:space="preserve">examined whether </w:t>
        </w:r>
      </w:ins>
      <w:del w:id="14" w:author="Sharonlyn" w:date="2012-08-03T13:57:00Z">
        <w:r w:rsidR="00D830AB" w:rsidDel="0054040D">
          <w:rPr>
            <w:rFonts w:ascii="Times New Roman" w:hAnsi="Times New Roman"/>
            <w:szCs w:val="24"/>
          </w:rPr>
          <w:delText>that</w:delText>
        </w:r>
        <w:r w:rsidR="00597ABF" w:rsidDel="0054040D">
          <w:rPr>
            <w:rFonts w:ascii="Times New Roman" w:hAnsi="Times New Roman"/>
            <w:szCs w:val="24"/>
          </w:rPr>
          <w:delText xml:space="preserve"> by</w:delText>
        </w:r>
        <w:r w:rsidR="00D830AB" w:rsidDel="0054040D">
          <w:rPr>
            <w:rFonts w:ascii="Times New Roman" w:hAnsi="Times New Roman"/>
            <w:szCs w:val="24"/>
          </w:rPr>
          <w:delText xml:space="preserve"> </w:delText>
        </w:r>
      </w:del>
      <w:r w:rsidR="00D830AB">
        <w:rPr>
          <w:rFonts w:ascii="Times New Roman" w:hAnsi="Times New Roman"/>
          <w:szCs w:val="24"/>
        </w:rPr>
        <w:t>expan</w:t>
      </w:r>
      <w:ins w:id="15" w:author="Sharonlyn" w:date="2012-08-03T14:00:00Z">
        <w:r w:rsidR="0054040D">
          <w:rPr>
            <w:rFonts w:ascii="Times New Roman" w:hAnsi="Times New Roman"/>
            <w:szCs w:val="24"/>
          </w:rPr>
          <w:t>ding</w:t>
        </w:r>
      </w:ins>
      <w:ins w:id="16" w:author="Sharonlyn" w:date="2012-08-03T13:57:00Z">
        <w:r w:rsidR="0054040D">
          <w:rPr>
            <w:rFonts w:ascii="Times New Roman" w:hAnsi="Times New Roman"/>
            <w:szCs w:val="24"/>
          </w:rPr>
          <w:t xml:space="preserve"> of </w:t>
        </w:r>
      </w:ins>
      <w:del w:id="17" w:author="Sharonlyn" w:date="2012-08-03T13:57:00Z">
        <w:r w:rsidR="00D830AB" w:rsidDel="0054040D">
          <w:rPr>
            <w:rFonts w:ascii="Times New Roman" w:hAnsi="Times New Roman"/>
            <w:szCs w:val="24"/>
          </w:rPr>
          <w:delText>ding</w:delText>
        </w:r>
      </w:del>
      <w:r w:rsidR="00D830AB">
        <w:rPr>
          <w:rFonts w:ascii="Times New Roman" w:hAnsi="Times New Roman"/>
          <w:szCs w:val="24"/>
        </w:rPr>
        <w:t xml:space="preserve"> the range of treatment </w:t>
      </w:r>
      <w:ins w:id="18" w:author="Sharonlyn" w:date="2012-08-03T14:04:00Z">
        <w:r w:rsidR="00565978">
          <w:rPr>
            <w:rFonts w:ascii="Times New Roman" w:hAnsi="Times New Roman"/>
            <w:szCs w:val="24"/>
          </w:rPr>
          <w:t xml:space="preserve">in hospitals </w:t>
        </w:r>
      </w:ins>
      <w:r w:rsidR="00D830AB">
        <w:rPr>
          <w:rFonts w:ascii="Times New Roman" w:hAnsi="Times New Roman"/>
          <w:szCs w:val="24"/>
        </w:rPr>
        <w:t xml:space="preserve">to </w:t>
      </w:r>
      <w:commentRangeStart w:id="19"/>
      <w:r w:rsidR="00D830AB">
        <w:rPr>
          <w:rFonts w:ascii="Times New Roman" w:hAnsi="Times New Roman"/>
          <w:szCs w:val="24"/>
        </w:rPr>
        <w:t>include</w:t>
      </w:r>
      <w:commentRangeEnd w:id="19"/>
      <w:r w:rsidR="0054040D">
        <w:rPr>
          <w:rStyle w:val="CommentReference"/>
        </w:rPr>
        <w:commentReference w:id="19"/>
      </w:r>
      <w:r w:rsidR="00D830AB">
        <w:rPr>
          <w:rFonts w:ascii="Times New Roman" w:hAnsi="Times New Roman"/>
          <w:szCs w:val="24"/>
        </w:rPr>
        <w:t xml:space="preserve"> substance-abuse interventions </w:t>
      </w:r>
      <w:del w:id="20" w:author="Sharonlyn" w:date="2012-08-03T14:05:00Z">
        <w:r w:rsidR="00325C66" w:rsidDel="00565978">
          <w:rPr>
            <w:rFonts w:ascii="Times New Roman" w:hAnsi="Times New Roman"/>
            <w:szCs w:val="24"/>
          </w:rPr>
          <w:delText xml:space="preserve">in hospitals </w:delText>
        </w:r>
      </w:del>
      <w:r w:rsidR="009577FF">
        <w:rPr>
          <w:rFonts w:ascii="Times New Roman" w:hAnsi="Times New Roman"/>
          <w:szCs w:val="24"/>
        </w:rPr>
        <w:t>would greatly increase</w:t>
      </w:r>
      <w:r w:rsidR="00D830AB">
        <w:rPr>
          <w:rFonts w:ascii="Times New Roman" w:hAnsi="Times New Roman"/>
          <w:szCs w:val="24"/>
        </w:rPr>
        <w:t xml:space="preserve"> access to these services.</w:t>
      </w:r>
      <w:r w:rsidR="00597ABF">
        <w:rPr>
          <w:rFonts w:ascii="Times New Roman" w:hAnsi="Times New Roman"/>
          <w:szCs w:val="24"/>
        </w:rPr>
        <w:t xml:space="preserve"> </w:t>
      </w:r>
      <w:r w:rsidR="00325C66">
        <w:rPr>
          <w:rFonts w:ascii="Times New Roman" w:hAnsi="Times New Roman"/>
          <w:szCs w:val="24"/>
        </w:rPr>
        <w:t>As noted in</w:t>
      </w:r>
      <w:r w:rsidR="00597ABF">
        <w:rPr>
          <w:rFonts w:ascii="Times New Roman" w:hAnsi="Times New Roman"/>
          <w:szCs w:val="24"/>
        </w:rPr>
        <w:t xml:space="preserve"> </w:t>
      </w:r>
      <w:r w:rsidR="00325C66">
        <w:rPr>
          <w:rFonts w:ascii="Times New Roman" w:hAnsi="Times New Roman"/>
          <w:szCs w:val="24"/>
        </w:rPr>
        <w:t>the South African Medical Journal</w:t>
      </w:r>
      <w:r w:rsidR="00597ABF">
        <w:rPr>
          <w:rFonts w:ascii="Times New Roman" w:hAnsi="Times New Roman"/>
          <w:szCs w:val="24"/>
        </w:rPr>
        <w:t xml:space="preserve"> the hypothesis of this study was</w:t>
      </w:r>
      <w:r w:rsidR="00325C66">
        <w:rPr>
          <w:rFonts w:ascii="Times New Roman" w:hAnsi="Times New Roman"/>
          <w:szCs w:val="24"/>
        </w:rPr>
        <w:t>;</w:t>
      </w:r>
      <w:r w:rsidR="00597ABF">
        <w:rPr>
          <w:rFonts w:ascii="Times New Roman" w:hAnsi="Times New Roman"/>
          <w:szCs w:val="24"/>
        </w:rPr>
        <w:t xml:space="preserve"> that with an increased range of treatment and “lower threshold, less costly early interventions” (p. 634) there will be a decreased rate of substance-abuse among the population of South Africa, specifically the Western Cape.</w:t>
      </w:r>
    </w:p>
    <w:p w:rsidR="00C21EF9" w:rsidRDefault="002B0314" w:rsidP="00D61717">
      <w:pPr>
        <w:spacing w:line="480" w:lineRule="auto"/>
        <w:ind w:firstLine="720"/>
        <w:rPr>
          <w:rFonts w:ascii="Times New Roman" w:hAnsi="Times New Roman"/>
          <w:szCs w:val="24"/>
        </w:rPr>
      </w:pPr>
      <w:r>
        <w:rPr>
          <w:rFonts w:ascii="Times New Roman" w:hAnsi="Times New Roman"/>
          <w:szCs w:val="24"/>
        </w:rPr>
        <w:t>The sample was selected through probability sampling. According to the South African Medical Journal, over a seven month period pat</w:t>
      </w:r>
      <w:r w:rsidR="00712485">
        <w:rPr>
          <w:rFonts w:ascii="Times New Roman" w:hAnsi="Times New Roman"/>
          <w:szCs w:val="24"/>
        </w:rPr>
        <w:t xml:space="preserve">ients in need of substance abuse treatment </w:t>
      </w:r>
      <w:r>
        <w:rPr>
          <w:rFonts w:ascii="Times New Roman" w:hAnsi="Times New Roman"/>
          <w:szCs w:val="24"/>
        </w:rPr>
        <w:t xml:space="preserve">were referred to the </w:t>
      </w:r>
      <w:r w:rsidR="00712485">
        <w:rPr>
          <w:rFonts w:ascii="Times New Roman" w:hAnsi="Times New Roman"/>
          <w:szCs w:val="24"/>
        </w:rPr>
        <w:t xml:space="preserve">substance abuse services center; which was put into effect through this study, within </w:t>
      </w:r>
      <w:r>
        <w:rPr>
          <w:rFonts w:ascii="Times New Roman" w:hAnsi="Times New Roman"/>
          <w:szCs w:val="24"/>
        </w:rPr>
        <w:t xml:space="preserve">the G F </w:t>
      </w:r>
      <w:proofErr w:type="spellStart"/>
      <w:r>
        <w:rPr>
          <w:rFonts w:ascii="Times New Roman" w:hAnsi="Times New Roman"/>
          <w:szCs w:val="24"/>
        </w:rPr>
        <w:t>Joosie</w:t>
      </w:r>
      <w:proofErr w:type="spellEnd"/>
      <w:r>
        <w:rPr>
          <w:rFonts w:ascii="Times New Roman" w:hAnsi="Times New Roman"/>
          <w:szCs w:val="24"/>
        </w:rPr>
        <w:t xml:space="preserve"> Hospital (p.634). Once referred, the patients</w:t>
      </w:r>
      <w:r w:rsidR="00712485">
        <w:rPr>
          <w:rFonts w:ascii="Times New Roman" w:hAnsi="Times New Roman"/>
          <w:szCs w:val="24"/>
        </w:rPr>
        <w:t xml:space="preserve"> were tested using “a modified version of the alcohol, smoking and substance involvement screening test (ASSIST)”</w:t>
      </w:r>
      <w:r w:rsidR="00325C66">
        <w:rPr>
          <w:rFonts w:ascii="Times New Roman" w:hAnsi="Times New Roman"/>
          <w:szCs w:val="24"/>
        </w:rPr>
        <w:t xml:space="preserve"> </w:t>
      </w:r>
      <w:sdt>
        <w:sdtPr>
          <w:rPr>
            <w:rFonts w:ascii="Times New Roman" w:hAnsi="Times New Roman"/>
            <w:szCs w:val="24"/>
          </w:rPr>
          <w:id w:val="-493794103"/>
          <w:citation/>
        </w:sdtPr>
        <w:sdtEndPr/>
        <w:sdtContent>
          <w:r w:rsidR="00325C66">
            <w:rPr>
              <w:rFonts w:ascii="Times New Roman" w:hAnsi="Times New Roman"/>
              <w:szCs w:val="24"/>
            </w:rPr>
            <w:fldChar w:fldCharType="begin"/>
          </w:r>
          <w:r w:rsidR="00325C66">
            <w:rPr>
              <w:rFonts w:ascii="Times New Roman" w:hAnsi="Times New Roman"/>
              <w:szCs w:val="24"/>
            </w:rPr>
            <w:instrText xml:space="preserve"> CITATION Sor12 \l 1033 </w:instrText>
          </w:r>
          <w:r w:rsidR="00325C66">
            <w:rPr>
              <w:rFonts w:ascii="Times New Roman" w:hAnsi="Times New Roman"/>
              <w:szCs w:val="24"/>
            </w:rPr>
            <w:fldChar w:fldCharType="separate"/>
          </w:r>
          <w:r w:rsidR="00864984" w:rsidRPr="00864984">
            <w:rPr>
              <w:rFonts w:ascii="Times New Roman" w:hAnsi="Times New Roman"/>
              <w:noProof/>
              <w:szCs w:val="24"/>
            </w:rPr>
            <w:t>(Sorsdahl, Stein, Weich, Fourie, &amp; Myers, 2012)</w:t>
          </w:r>
          <w:r w:rsidR="00325C66">
            <w:rPr>
              <w:rFonts w:ascii="Times New Roman" w:hAnsi="Times New Roman"/>
              <w:szCs w:val="24"/>
            </w:rPr>
            <w:fldChar w:fldCharType="end"/>
          </w:r>
        </w:sdtContent>
      </w:sdt>
      <w:r w:rsidR="00712485">
        <w:rPr>
          <w:rFonts w:ascii="Times New Roman" w:hAnsi="Times New Roman"/>
          <w:szCs w:val="24"/>
        </w:rPr>
        <w:t xml:space="preserve"> in order to evaluate their level of substance abuse</w:t>
      </w:r>
      <w:r w:rsidR="00325C66">
        <w:rPr>
          <w:rFonts w:ascii="Times New Roman" w:hAnsi="Times New Roman"/>
          <w:szCs w:val="24"/>
        </w:rPr>
        <w:t xml:space="preserve"> </w:t>
      </w:r>
      <w:r w:rsidR="00712485">
        <w:rPr>
          <w:rFonts w:ascii="Times New Roman" w:hAnsi="Times New Roman"/>
          <w:szCs w:val="24"/>
        </w:rPr>
        <w:t>and establish their place in the intervention.</w:t>
      </w:r>
      <w:r w:rsidR="00827E73" w:rsidRPr="00827E73">
        <w:rPr>
          <w:rFonts w:ascii="Times New Roman" w:hAnsi="Times New Roman"/>
          <w:szCs w:val="24"/>
        </w:rPr>
        <w:t xml:space="preserve"> The sampling frame was the </w:t>
      </w:r>
      <w:r w:rsidR="00827E73">
        <w:rPr>
          <w:rFonts w:ascii="Times New Roman" w:hAnsi="Times New Roman"/>
          <w:szCs w:val="24"/>
        </w:rPr>
        <w:t>population</w:t>
      </w:r>
      <w:r w:rsidR="00827E73" w:rsidRPr="00827E73">
        <w:rPr>
          <w:rFonts w:ascii="Times New Roman" w:hAnsi="Times New Roman"/>
          <w:szCs w:val="24"/>
        </w:rPr>
        <w:t xml:space="preserve"> referred to the center by the hospital</w:t>
      </w:r>
      <w:r w:rsidR="00827E73">
        <w:rPr>
          <w:rFonts w:ascii="Times New Roman" w:hAnsi="Times New Roman"/>
          <w:szCs w:val="24"/>
        </w:rPr>
        <w:t xml:space="preserve">. </w:t>
      </w:r>
      <w:r w:rsidR="00712485">
        <w:rPr>
          <w:rFonts w:ascii="Times New Roman" w:hAnsi="Times New Roman"/>
          <w:szCs w:val="24"/>
        </w:rPr>
        <w:t xml:space="preserve"> The advantage</w:t>
      </w:r>
      <w:del w:id="21" w:author="Sharonlyn" w:date="2012-08-03T14:06:00Z">
        <w:r w:rsidR="00712485" w:rsidDel="00565978">
          <w:rPr>
            <w:rFonts w:ascii="Times New Roman" w:hAnsi="Times New Roman"/>
            <w:szCs w:val="24"/>
          </w:rPr>
          <w:delText>s</w:delText>
        </w:r>
      </w:del>
      <w:r w:rsidR="00712485">
        <w:rPr>
          <w:rFonts w:ascii="Times New Roman" w:hAnsi="Times New Roman"/>
          <w:szCs w:val="24"/>
        </w:rPr>
        <w:t xml:space="preserve"> of this strategy is that </w:t>
      </w:r>
      <w:del w:id="22" w:author="Sharonlyn" w:date="2012-08-03T14:06:00Z">
        <w:r w:rsidR="00712485" w:rsidDel="00565978">
          <w:rPr>
            <w:rFonts w:ascii="Times New Roman" w:hAnsi="Times New Roman"/>
            <w:szCs w:val="24"/>
          </w:rPr>
          <w:delText xml:space="preserve">through evaluation </w:delText>
        </w:r>
      </w:del>
      <w:r w:rsidR="00712485">
        <w:rPr>
          <w:rFonts w:ascii="Times New Roman" w:hAnsi="Times New Roman"/>
          <w:szCs w:val="24"/>
        </w:rPr>
        <w:t xml:space="preserve">the sample </w:t>
      </w:r>
      <w:ins w:id="23" w:author="Sharonlyn" w:date="2012-08-03T14:06:00Z">
        <w:r w:rsidR="00565978">
          <w:rPr>
            <w:rFonts w:ascii="Times New Roman" w:hAnsi="Times New Roman"/>
            <w:szCs w:val="24"/>
          </w:rPr>
          <w:t xml:space="preserve">was </w:t>
        </w:r>
      </w:ins>
      <w:del w:id="24" w:author="Sharonlyn" w:date="2012-08-03T14:06:00Z">
        <w:r w:rsidR="00712485" w:rsidDel="00565978">
          <w:rPr>
            <w:rFonts w:ascii="Times New Roman" w:hAnsi="Times New Roman"/>
            <w:szCs w:val="24"/>
          </w:rPr>
          <w:delText>is</w:delText>
        </w:r>
      </w:del>
      <w:r w:rsidR="00712485">
        <w:rPr>
          <w:rFonts w:ascii="Times New Roman" w:hAnsi="Times New Roman"/>
          <w:szCs w:val="24"/>
        </w:rPr>
        <w:t xml:space="preserve"> more likely to be a valid</w:t>
      </w:r>
      <w:ins w:id="25" w:author="Sharonlyn" w:date="2012-08-03T14:08:00Z">
        <w:r w:rsidR="00565978">
          <w:rPr>
            <w:rFonts w:ascii="Times New Roman" w:hAnsi="Times New Roman"/>
            <w:szCs w:val="24"/>
          </w:rPr>
          <w:t>, highly representative</w:t>
        </w:r>
      </w:ins>
      <w:r w:rsidR="00712485">
        <w:rPr>
          <w:rFonts w:ascii="Times New Roman" w:hAnsi="Times New Roman"/>
          <w:szCs w:val="24"/>
        </w:rPr>
        <w:t xml:space="preserve"> sample </w:t>
      </w:r>
      <w:del w:id="26" w:author="Sharonlyn" w:date="2012-08-03T14:07:00Z">
        <w:r w:rsidR="00712485" w:rsidDel="00565978">
          <w:rPr>
            <w:rFonts w:ascii="Times New Roman" w:hAnsi="Times New Roman"/>
            <w:szCs w:val="24"/>
          </w:rPr>
          <w:delText xml:space="preserve">in that through the evaluation </w:delText>
        </w:r>
      </w:del>
      <w:ins w:id="27" w:author="Sharonlyn" w:date="2012-08-03T14:07:00Z">
        <w:r w:rsidR="00565978">
          <w:rPr>
            <w:rFonts w:ascii="Times New Roman" w:hAnsi="Times New Roman"/>
            <w:szCs w:val="24"/>
          </w:rPr>
          <w:t xml:space="preserve">because </w:t>
        </w:r>
      </w:ins>
      <w:r w:rsidR="00712485">
        <w:rPr>
          <w:rFonts w:ascii="Times New Roman" w:hAnsi="Times New Roman"/>
          <w:szCs w:val="24"/>
        </w:rPr>
        <w:t>the researchers were able to establish who required intervention</w:t>
      </w:r>
      <w:ins w:id="28" w:author="Sharonlyn" w:date="2012-08-03T14:08:00Z">
        <w:r w:rsidR="00565978">
          <w:rPr>
            <w:rFonts w:ascii="Times New Roman" w:hAnsi="Times New Roman"/>
            <w:szCs w:val="24"/>
          </w:rPr>
          <w:t xml:space="preserve">. </w:t>
        </w:r>
      </w:ins>
      <w:r w:rsidR="00827E73">
        <w:rPr>
          <w:rFonts w:ascii="Times New Roman" w:hAnsi="Times New Roman"/>
          <w:szCs w:val="24"/>
        </w:rPr>
        <w:t xml:space="preserve"> </w:t>
      </w:r>
      <w:del w:id="29" w:author="Sharonlyn" w:date="2012-08-03T14:08:00Z">
        <w:r w:rsidR="00827E73" w:rsidDel="00565978">
          <w:rPr>
            <w:rFonts w:ascii="Times New Roman" w:hAnsi="Times New Roman"/>
            <w:szCs w:val="24"/>
          </w:rPr>
          <w:delText>therefore making this sample highly representative of the issue</w:delText>
        </w:r>
        <w:r w:rsidR="00712485" w:rsidDel="00565978">
          <w:rPr>
            <w:rFonts w:ascii="Times New Roman" w:hAnsi="Times New Roman"/>
            <w:szCs w:val="24"/>
          </w:rPr>
          <w:delText xml:space="preserve">. </w:delText>
        </w:r>
      </w:del>
      <w:r w:rsidR="00712485">
        <w:rPr>
          <w:rFonts w:ascii="Times New Roman" w:hAnsi="Times New Roman"/>
          <w:szCs w:val="24"/>
        </w:rPr>
        <w:t>The disadvantage to this</w:t>
      </w:r>
      <w:del w:id="30" w:author="Sharonlyn" w:date="2012-08-03T14:13:00Z">
        <w:r w:rsidR="00712485" w:rsidDel="00EA45EC">
          <w:rPr>
            <w:rFonts w:ascii="Times New Roman" w:hAnsi="Times New Roman"/>
            <w:szCs w:val="24"/>
          </w:rPr>
          <w:delText xml:space="preserve"> </w:delText>
        </w:r>
      </w:del>
      <w:ins w:id="31" w:author="Sharonlyn" w:date="2012-08-03T14:11:00Z">
        <w:r w:rsidR="00EA45EC">
          <w:rPr>
            <w:rFonts w:ascii="Times New Roman" w:hAnsi="Times New Roman"/>
            <w:szCs w:val="24"/>
          </w:rPr>
          <w:t xml:space="preserve"> </w:t>
        </w:r>
      </w:ins>
      <w:r w:rsidR="00712485">
        <w:rPr>
          <w:rFonts w:ascii="Times New Roman" w:hAnsi="Times New Roman"/>
          <w:szCs w:val="24"/>
        </w:rPr>
        <w:t>strategy is that t</w:t>
      </w:r>
      <w:del w:id="32" w:author="Sharonlyn" w:date="2012-08-03T14:11:00Z">
        <w:r w:rsidR="00325C66" w:rsidDel="00EA45EC">
          <w:rPr>
            <w:rFonts w:ascii="Times New Roman" w:hAnsi="Times New Roman"/>
            <w:szCs w:val="24"/>
          </w:rPr>
          <w:delText>hrough</w:delText>
        </w:r>
      </w:del>
      <w:r w:rsidR="00712485">
        <w:rPr>
          <w:rFonts w:ascii="Times New Roman" w:hAnsi="Times New Roman"/>
          <w:szCs w:val="24"/>
        </w:rPr>
        <w:t xml:space="preserve"> </w:t>
      </w:r>
      <w:del w:id="33" w:author="Sharonlyn" w:date="2012-08-03T14:11:00Z">
        <w:r w:rsidR="00712485" w:rsidDel="00EA45EC">
          <w:rPr>
            <w:rFonts w:ascii="Times New Roman" w:hAnsi="Times New Roman"/>
            <w:szCs w:val="24"/>
          </w:rPr>
          <w:delText xml:space="preserve">this </w:delText>
        </w:r>
      </w:del>
      <w:ins w:id="34" w:author="Sharonlyn" w:date="2012-08-03T14:11:00Z">
        <w:r w:rsidR="00EA45EC">
          <w:rPr>
            <w:rFonts w:ascii="Times New Roman" w:hAnsi="Times New Roman"/>
            <w:szCs w:val="24"/>
          </w:rPr>
          <w:t xml:space="preserve">with this </w:t>
        </w:r>
      </w:ins>
      <w:r w:rsidR="00712485">
        <w:rPr>
          <w:rFonts w:ascii="Times New Roman" w:hAnsi="Times New Roman"/>
          <w:szCs w:val="24"/>
        </w:rPr>
        <w:t xml:space="preserve">sampling frame </w:t>
      </w:r>
      <w:ins w:id="35" w:author="Sharonlyn" w:date="2012-08-03T14:13:00Z">
        <w:r w:rsidR="00EA45EC">
          <w:rPr>
            <w:rFonts w:ascii="Times New Roman" w:hAnsi="Times New Roman"/>
            <w:szCs w:val="24"/>
          </w:rPr>
          <w:t xml:space="preserve">those </w:t>
        </w:r>
      </w:ins>
      <w:del w:id="36" w:author="Sharonlyn" w:date="2012-08-03T14:13:00Z">
        <w:r w:rsidR="00712485" w:rsidDel="00EA45EC">
          <w:rPr>
            <w:rFonts w:ascii="Times New Roman" w:hAnsi="Times New Roman"/>
            <w:szCs w:val="24"/>
          </w:rPr>
          <w:delText xml:space="preserve">there </w:delText>
        </w:r>
      </w:del>
      <w:proofErr w:type="spellStart"/>
      <w:proofErr w:type="gramStart"/>
      <w:ins w:id="37" w:author="Sharonlyn" w:date="2012-08-03T14:12:00Z">
        <w:r w:rsidR="00EA45EC">
          <w:rPr>
            <w:rFonts w:ascii="Times New Roman" w:hAnsi="Times New Roman"/>
            <w:szCs w:val="24"/>
          </w:rPr>
          <w:t>a</w:t>
        </w:r>
      </w:ins>
      <w:del w:id="38" w:author="Sharonlyn" w:date="2012-08-03T14:12:00Z">
        <w:r w:rsidR="00712485" w:rsidDel="00EA45EC">
          <w:rPr>
            <w:rFonts w:ascii="Times New Roman" w:hAnsi="Times New Roman"/>
            <w:szCs w:val="24"/>
          </w:rPr>
          <w:delText>is</w:delText>
        </w:r>
        <w:r w:rsidR="00827E73" w:rsidDel="00EA45EC">
          <w:rPr>
            <w:rFonts w:ascii="Times New Roman" w:hAnsi="Times New Roman"/>
            <w:szCs w:val="24"/>
          </w:rPr>
          <w:delText xml:space="preserve"> probability that there is</w:delText>
        </w:r>
        <w:r w:rsidR="00712485" w:rsidDel="00EA45EC">
          <w:rPr>
            <w:rFonts w:ascii="Times New Roman" w:hAnsi="Times New Roman"/>
            <w:szCs w:val="24"/>
          </w:rPr>
          <w:delText xml:space="preserve"> still a large percentage of the </w:delText>
        </w:r>
      </w:del>
      <w:ins w:id="39" w:author="Sharonlyn" w:date="2012-08-03T14:12:00Z">
        <w:r w:rsidR="00EA45EC">
          <w:rPr>
            <w:rFonts w:ascii="Times New Roman" w:hAnsi="Times New Roman"/>
            <w:szCs w:val="24"/>
          </w:rPr>
          <w:t>some</w:t>
        </w:r>
        <w:proofErr w:type="spellEnd"/>
        <w:proofErr w:type="gramEnd"/>
        <w:r w:rsidR="00EA45EC">
          <w:rPr>
            <w:rFonts w:ascii="Times New Roman" w:hAnsi="Times New Roman"/>
            <w:szCs w:val="24"/>
          </w:rPr>
          <w:t xml:space="preserve"> </w:t>
        </w:r>
      </w:ins>
      <w:del w:id="40" w:author="Sharonlyn" w:date="2012-08-03T14:13:00Z">
        <w:r w:rsidR="00712485" w:rsidDel="00EA45EC">
          <w:rPr>
            <w:rFonts w:ascii="Times New Roman" w:hAnsi="Times New Roman"/>
            <w:szCs w:val="24"/>
          </w:rPr>
          <w:delText xml:space="preserve">population going untreated simply because </w:delText>
        </w:r>
      </w:del>
      <w:r w:rsidR="00712485">
        <w:rPr>
          <w:rFonts w:ascii="Times New Roman" w:hAnsi="Times New Roman"/>
          <w:szCs w:val="24"/>
        </w:rPr>
        <w:t>th</w:t>
      </w:r>
      <w:ins w:id="41" w:author="Sharonlyn" w:date="2012-08-03T14:13:00Z">
        <w:r w:rsidR="00EA45EC">
          <w:rPr>
            <w:rFonts w:ascii="Times New Roman" w:hAnsi="Times New Roman"/>
            <w:szCs w:val="24"/>
          </w:rPr>
          <w:t xml:space="preserve">at </w:t>
        </w:r>
      </w:ins>
      <w:del w:id="42" w:author="Sharonlyn" w:date="2012-08-03T14:13:00Z">
        <w:r w:rsidR="00712485" w:rsidDel="00EA45EC">
          <w:rPr>
            <w:rFonts w:ascii="Times New Roman" w:hAnsi="Times New Roman"/>
            <w:szCs w:val="24"/>
          </w:rPr>
          <w:delText>ey</w:delText>
        </w:r>
      </w:del>
      <w:r w:rsidR="00712485">
        <w:rPr>
          <w:rFonts w:ascii="Times New Roman" w:hAnsi="Times New Roman"/>
          <w:szCs w:val="24"/>
        </w:rPr>
        <w:t xml:space="preserve"> did not enter the hospital</w:t>
      </w:r>
      <w:r w:rsidR="00827E73">
        <w:rPr>
          <w:rFonts w:ascii="Times New Roman" w:hAnsi="Times New Roman"/>
          <w:szCs w:val="24"/>
        </w:rPr>
        <w:t xml:space="preserve"> </w:t>
      </w:r>
      <w:ins w:id="43" w:author="Sharonlyn" w:date="2012-08-03T14:13:00Z">
        <w:r w:rsidR="00EA45EC">
          <w:rPr>
            <w:rFonts w:ascii="Times New Roman" w:hAnsi="Times New Roman"/>
            <w:szCs w:val="24"/>
          </w:rPr>
          <w:t xml:space="preserve">will not be represented in the sample.  </w:t>
        </w:r>
      </w:ins>
      <w:del w:id="44" w:author="Sharonlyn" w:date="2012-08-03T14:14:00Z">
        <w:r w:rsidR="00827E73" w:rsidDel="00EA45EC">
          <w:rPr>
            <w:rFonts w:ascii="Times New Roman" w:hAnsi="Times New Roman"/>
            <w:szCs w:val="24"/>
          </w:rPr>
          <w:delText>within those seven months in order to</w:delText>
        </w:r>
        <w:r w:rsidR="00712485" w:rsidDel="00EA45EC">
          <w:rPr>
            <w:rFonts w:ascii="Times New Roman" w:hAnsi="Times New Roman"/>
            <w:szCs w:val="24"/>
          </w:rPr>
          <w:delText xml:space="preserve"> ultimately</w:delText>
        </w:r>
        <w:r w:rsidR="00827E73" w:rsidDel="00EA45EC">
          <w:rPr>
            <w:rFonts w:ascii="Times New Roman" w:hAnsi="Times New Roman"/>
            <w:szCs w:val="24"/>
          </w:rPr>
          <w:delText xml:space="preserve"> be</w:delText>
        </w:r>
        <w:r w:rsidR="00712485" w:rsidDel="00EA45EC">
          <w:rPr>
            <w:rFonts w:ascii="Times New Roman" w:hAnsi="Times New Roman"/>
            <w:szCs w:val="24"/>
          </w:rPr>
          <w:delText xml:space="preserve"> referred</w:delText>
        </w:r>
      </w:del>
      <w:r w:rsidR="00712485">
        <w:rPr>
          <w:rFonts w:ascii="Times New Roman" w:hAnsi="Times New Roman"/>
          <w:szCs w:val="24"/>
        </w:rPr>
        <w:t>.</w:t>
      </w:r>
      <w:r w:rsidR="00827E73">
        <w:rPr>
          <w:rFonts w:ascii="Times New Roman" w:hAnsi="Times New Roman"/>
          <w:szCs w:val="24"/>
        </w:rPr>
        <w:t xml:space="preserve"> If the sample frame </w:t>
      </w:r>
      <w:r w:rsidR="00325C66">
        <w:rPr>
          <w:rFonts w:ascii="Times New Roman" w:hAnsi="Times New Roman"/>
          <w:szCs w:val="24"/>
        </w:rPr>
        <w:t>were broadened</w:t>
      </w:r>
      <w:r w:rsidR="00827E73">
        <w:rPr>
          <w:rFonts w:ascii="Times New Roman" w:hAnsi="Times New Roman"/>
          <w:szCs w:val="24"/>
        </w:rPr>
        <w:t xml:space="preserve">, encompassing not only hospital referrals but self admits and referrals from other human service agencies the </w:t>
      </w:r>
      <w:del w:id="45" w:author="Sharonlyn" w:date="2012-08-03T14:14:00Z">
        <w:r w:rsidR="00827E73" w:rsidDel="00EA45EC">
          <w:rPr>
            <w:rFonts w:ascii="Times New Roman" w:hAnsi="Times New Roman"/>
            <w:szCs w:val="24"/>
          </w:rPr>
          <w:delText xml:space="preserve">outcome </w:delText>
        </w:r>
      </w:del>
      <w:ins w:id="46" w:author="Sharonlyn" w:date="2012-08-03T14:14:00Z">
        <w:r w:rsidR="00EA45EC">
          <w:rPr>
            <w:rFonts w:ascii="Times New Roman" w:hAnsi="Times New Roman"/>
            <w:szCs w:val="24"/>
          </w:rPr>
          <w:t xml:space="preserve">sample </w:t>
        </w:r>
      </w:ins>
      <w:r w:rsidR="00827E73">
        <w:rPr>
          <w:rFonts w:ascii="Times New Roman" w:hAnsi="Times New Roman"/>
          <w:szCs w:val="24"/>
        </w:rPr>
        <w:t xml:space="preserve">would have had the probability </w:t>
      </w:r>
      <w:r w:rsidR="00827E73">
        <w:rPr>
          <w:rFonts w:ascii="Times New Roman" w:hAnsi="Times New Roman"/>
          <w:szCs w:val="24"/>
        </w:rPr>
        <w:lastRenderedPageBreak/>
        <w:t>of being more diverse and would have reached a larger percentage of the target population.</w:t>
      </w:r>
      <w:r w:rsidR="00F92991">
        <w:rPr>
          <w:rFonts w:ascii="Times New Roman" w:hAnsi="Times New Roman"/>
          <w:szCs w:val="24"/>
        </w:rPr>
        <w:t xml:space="preserve"> The sample </w:t>
      </w:r>
      <w:del w:id="47" w:author="Sharonlyn" w:date="2012-08-03T14:15:00Z">
        <w:r w:rsidR="00F92991" w:rsidDel="00EA45EC">
          <w:rPr>
            <w:rFonts w:ascii="Times New Roman" w:hAnsi="Times New Roman"/>
            <w:szCs w:val="24"/>
          </w:rPr>
          <w:delText xml:space="preserve">ended up consisting </w:delText>
        </w:r>
      </w:del>
      <w:r w:rsidR="00F92991">
        <w:rPr>
          <w:rFonts w:ascii="Times New Roman" w:hAnsi="Times New Roman"/>
          <w:szCs w:val="24"/>
        </w:rPr>
        <w:t xml:space="preserve">of “127 substance-use patients, 88% were male, 78% were single, </w:t>
      </w:r>
      <w:ins w:id="48" w:author="Sharonlyn" w:date="2012-08-03T14:14:00Z">
        <w:r w:rsidR="00EA45EC">
          <w:rPr>
            <w:rFonts w:ascii="Times New Roman" w:hAnsi="Times New Roman"/>
            <w:szCs w:val="24"/>
          </w:rPr>
          <w:t xml:space="preserve">with an </w:t>
        </w:r>
      </w:ins>
      <w:del w:id="49" w:author="Sharonlyn" w:date="2012-08-03T14:14:00Z">
        <w:r w:rsidR="00F92991" w:rsidDel="00EA45EC">
          <w:rPr>
            <w:rFonts w:ascii="Times New Roman" w:hAnsi="Times New Roman"/>
            <w:szCs w:val="24"/>
          </w:rPr>
          <w:delText>and</w:delText>
        </w:r>
      </w:del>
      <w:r w:rsidR="00F92991">
        <w:rPr>
          <w:rFonts w:ascii="Times New Roman" w:hAnsi="Times New Roman"/>
          <w:szCs w:val="24"/>
        </w:rPr>
        <w:t xml:space="preserve"> average age </w:t>
      </w:r>
      <w:ins w:id="50" w:author="Sharonlyn" w:date="2012-08-03T12:49:00Z">
        <w:r w:rsidR="00EA45EC">
          <w:rPr>
            <w:rFonts w:ascii="Times New Roman" w:hAnsi="Times New Roman"/>
            <w:szCs w:val="24"/>
          </w:rPr>
          <w:t xml:space="preserve">of </w:t>
        </w:r>
      </w:ins>
      <w:del w:id="51" w:author="Sharonlyn" w:date="2012-08-03T14:14:00Z">
        <w:r w:rsidR="00F92991" w:rsidDel="00EA45EC">
          <w:rPr>
            <w:rFonts w:ascii="Times New Roman" w:hAnsi="Times New Roman"/>
            <w:szCs w:val="24"/>
          </w:rPr>
          <w:delText>was</w:delText>
        </w:r>
      </w:del>
      <w:r w:rsidR="00F92991">
        <w:rPr>
          <w:rFonts w:ascii="Times New Roman" w:hAnsi="Times New Roman"/>
          <w:szCs w:val="24"/>
        </w:rPr>
        <w:t xml:space="preserve"> 30 years, </w:t>
      </w:r>
      <w:ins w:id="52" w:author="Sharonlyn" w:date="2012-08-03T14:15:00Z">
        <w:r w:rsidR="00EA45EC">
          <w:rPr>
            <w:rFonts w:ascii="Times New Roman" w:hAnsi="Times New Roman"/>
            <w:szCs w:val="24"/>
          </w:rPr>
          <w:t>B</w:t>
        </w:r>
      </w:ins>
      <w:del w:id="53" w:author="Sharonlyn" w:date="2012-08-03T14:14:00Z">
        <w:r w:rsidR="00F92991" w:rsidDel="00EA45EC">
          <w:rPr>
            <w:rFonts w:ascii="Times New Roman" w:hAnsi="Times New Roman"/>
            <w:szCs w:val="24"/>
          </w:rPr>
          <w:delText>b</w:delText>
        </w:r>
      </w:del>
      <w:r w:rsidR="00F92991">
        <w:rPr>
          <w:rFonts w:ascii="Times New Roman" w:hAnsi="Times New Roman"/>
          <w:szCs w:val="24"/>
        </w:rPr>
        <w:t xml:space="preserve">lack African and colored </w:t>
      </w:r>
      <w:r w:rsidR="00325C66">
        <w:rPr>
          <w:rFonts w:ascii="Times New Roman" w:hAnsi="Times New Roman"/>
          <w:szCs w:val="24"/>
        </w:rPr>
        <w:t xml:space="preserve">participants comprised 47% each” </w:t>
      </w:r>
      <w:sdt>
        <w:sdtPr>
          <w:rPr>
            <w:rFonts w:ascii="Times New Roman" w:hAnsi="Times New Roman"/>
            <w:szCs w:val="24"/>
          </w:rPr>
          <w:id w:val="-1981766211"/>
          <w:citation/>
        </w:sdtPr>
        <w:sdtEndPr/>
        <w:sdtContent>
          <w:r w:rsidR="00325C66">
            <w:rPr>
              <w:rFonts w:ascii="Times New Roman" w:hAnsi="Times New Roman"/>
              <w:szCs w:val="24"/>
            </w:rPr>
            <w:fldChar w:fldCharType="begin"/>
          </w:r>
          <w:r w:rsidR="00325C66">
            <w:rPr>
              <w:rFonts w:ascii="Times New Roman" w:hAnsi="Times New Roman"/>
              <w:szCs w:val="24"/>
            </w:rPr>
            <w:instrText xml:space="preserve"> CITATION Sor12 \l 1033 </w:instrText>
          </w:r>
          <w:r w:rsidR="00325C66">
            <w:rPr>
              <w:rFonts w:ascii="Times New Roman" w:hAnsi="Times New Roman"/>
              <w:szCs w:val="24"/>
            </w:rPr>
            <w:fldChar w:fldCharType="separate"/>
          </w:r>
          <w:r w:rsidR="00864984" w:rsidRPr="00864984">
            <w:rPr>
              <w:rFonts w:ascii="Times New Roman" w:hAnsi="Times New Roman"/>
              <w:noProof/>
              <w:szCs w:val="24"/>
            </w:rPr>
            <w:t>(Sorsdahl, Stein, Weich, Fourie, &amp; Myers, 2012)</w:t>
          </w:r>
          <w:r w:rsidR="00325C66">
            <w:rPr>
              <w:rFonts w:ascii="Times New Roman" w:hAnsi="Times New Roman"/>
              <w:szCs w:val="24"/>
            </w:rPr>
            <w:fldChar w:fldCharType="end"/>
          </w:r>
        </w:sdtContent>
      </w:sdt>
      <w:r w:rsidR="00325C66">
        <w:rPr>
          <w:rFonts w:ascii="Times New Roman" w:hAnsi="Times New Roman"/>
          <w:szCs w:val="24"/>
        </w:rPr>
        <w:t>.</w:t>
      </w:r>
    </w:p>
    <w:p w:rsidR="00C21EF9" w:rsidRPr="00D61717" w:rsidRDefault="00597ABF" w:rsidP="00C21EF9">
      <w:pPr>
        <w:spacing w:line="480" w:lineRule="auto"/>
        <w:ind w:firstLine="720"/>
        <w:rPr>
          <w:rFonts w:ascii="Times New Roman" w:hAnsi="Times New Roman"/>
          <w:szCs w:val="24"/>
        </w:rPr>
      </w:pPr>
      <w:r>
        <w:rPr>
          <w:rFonts w:ascii="Times New Roman" w:hAnsi="Times New Roman"/>
          <w:szCs w:val="24"/>
        </w:rPr>
        <w:t xml:space="preserve">In order to find the key variables of the research study there first must be clarification of what is considered to be a “substance”. In this </w:t>
      </w:r>
      <w:r w:rsidR="009577FF">
        <w:rPr>
          <w:rFonts w:ascii="Times New Roman" w:hAnsi="Times New Roman"/>
          <w:szCs w:val="24"/>
        </w:rPr>
        <w:t xml:space="preserve">study </w:t>
      </w:r>
      <w:r w:rsidR="00F92991">
        <w:rPr>
          <w:rFonts w:ascii="Times New Roman" w:hAnsi="Times New Roman"/>
          <w:szCs w:val="24"/>
        </w:rPr>
        <w:t xml:space="preserve">substance abuse involves, alcohol, methamphetamine, cannabis, </w:t>
      </w:r>
      <w:proofErr w:type="spellStart"/>
      <w:r w:rsidR="00F92991">
        <w:rPr>
          <w:rFonts w:ascii="Times New Roman" w:hAnsi="Times New Roman"/>
          <w:szCs w:val="24"/>
        </w:rPr>
        <w:t>mandrax</w:t>
      </w:r>
      <w:proofErr w:type="spellEnd"/>
      <w:r w:rsidR="00F92991">
        <w:rPr>
          <w:rFonts w:ascii="Times New Roman" w:hAnsi="Times New Roman"/>
          <w:szCs w:val="24"/>
        </w:rPr>
        <w:t xml:space="preserve">, and opioids </w:t>
      </w:r>
      <w:sdt>
        <w:sdtPr>
          <w:rPr>
            <w:rFonts w:ascii="Times New Roman" w:hAnsi="Times New Roman"/>
            <w:szCs w:val="24"/>
          </w:rPr>
          <w:id w:val="1647699402"/>
          <w:citation/>
        </w:sdtPr>
        <w:sdtEndPr/>
        <w:sdtContent>
          <w:r w:rsidR="00F92991">
            <w:rPr>
              <w:rFonts w:ascii="Times New Roman" w:hAnsi="Times New Roman"/>
              <w:szCs w:val="24"/>
            </w:rPr>
            <w:fldChar w:fldCharType="begin"/>
          </w:r>
          <w:r w:rsidR="00F92991">
            <w:rPr>
              <w:rFonts w:ascii="Times New Roman" w:hAnsi="Times New Roman"/>
              <w:szCs w:val="24"/>
            </w:rPr>
            <w:instrText xml:space="preserve"> CITATION Sor12 \l 1033 </w:instrText>
          </w:r>
          <w:r w:rsidR="00F92991">
            <w:rPr>
              <w:rFonts w:ascii="Times New Roman" w:hAnsi="Times New Roman"/>
              <w:szCs w:val="24"/>
            </w:rPr>
            <w:fldChar w:fldCharType="separate"/>
          </w:r>
          <w:r w:rsidR="00864984" w:rsidRPr="00864984">
            <w:rPr>
              <w:rFonts w:ascii="Times New Roman" w:hAnsi="Times New Roman"/>
              <w:noProof/>
              <w:szCs w:val="24"/>
            </w:rPr>
            <w:t>(Sorsdahl, Stein, Weich, Fourie, &amp; Myers, 2012)</w:t>
          </w:r>
          <w:r w:rsidR="00F92991">
            <w:rPr>
              <w:rFonts w:ascii="Times New Roman" w:hAnsi="Times New Roman"/>
              <w:szCs w:val="24"/>
            </w:rPr>
            <w:fldChar w:fldCharType="end"/>
          </w:r>
        </w:sdtContent>
      </w:sdt>
      <w:r w:rsidR="00F92991">
        <w:rPr>
          <w:rFonts w:ascii="Times New Roman" w:hAnsi="Times New Roman"/>
          <w:szCs w:val="24"/>
        </w:rPr>
        <w:t>.</w:t>
      </w:r>
      <w:r w:rsidR="009577FF">
        <w:rPr>
          <w:rFonts w:ascii="Times New Roman" w:hAnsi="Times New Roman"/>
          <w:szCs w:val="24"/>
        </w:rPr>
        <w:t xml:space="preserve"> The key variables in this study are the prevalence of substance abuse among the population of the Western Cape and the availability of treatment services to this population. The independent variable is the availability of treatment and the dependent variable is the prevalence of substance abuse. In this study the mediating variable would be the level of availability of treatment to the population in </w:t>
      </w:r>
      <w:commentRangeStart w:id="54"/>
      <w:r w:rsidR="009577FF">
        <w:rPr>
          <w:rFonts w:ascii="Times New Roman" w:hAnsi="Times New Roman"/>
          <w:szCs w:val="24"/>
        </w:rPr>
        <w:t>need</w:t>
      </w:r>
      <w:commentRangeEnd w:id="54"/>
      <w:r w:rsidR="00190751">
        <w:rPr>
          <w:rStyle w:val="CommentReference"/>
        </w:rPr>
        <w:commentReference w:id="54"/>
      </w:r>
      <w:r w:rsidR="009577FF">
        <w:rPr>
          <w:rFonts w:ascii="Times New Roman" w:hAnsi="Times New Roman"/>
          <w:szCs w:val="24"/>
        </w:rPr>
        <w:t>. Through this study the researchers were hoping to show that with increased availability to substance abuse intervention there will be a decrease in the overall prevalence of substance abuse among the population.</w:t>
      </w:r>
      <w:r w:rsidR="00D64250">
        <w:rPr>
          <w:rFonts w:ascii="Times New Roman" w:hAnsi="Times New Roman"/>
          <w:szCs w:val="24"/>
        </w:rPr>
        <w:t xml:space="preserve"> According to the South African Medical Journal participants in this intervention were categorized after initial evaluation as “low, moderate, or high risk depending on the severity of substance abuse”</w:t>
      </w:r>
      <w:r w:rsidR="00AF6A32">
        <w:rPr>
          <w:rFonts w:ascii="Times New Roman" w:hAnsi="Times New Roman"/>
          <w:szCs w:val="24"/>
        </w:rPr>
        <w:t xml:space="preserve"> (p. 634). “L</w:t>
      </w:r>
      <w:r w:rsidR="00D64250">
        <w:rPr>
          <w:rFonts w:ascii="Times New Roman" w:hAnsi="Times New Roman"/>
          <w:szCs w:val="24"/>
        </w:rPr>
        <w:t>ow”, “moderate”, and “high” would be the moderating variable, in that the level of intervention would vary depen</w:t>
      </w:r>
      <w:r w:rsidR="00AF6A32">
        <w:rPr>
          <w:rFonts w:ascii="Times New Roman" w:hAnsi="Times New Roman"/>
          <w:szCs w:val="24"/>
        </w:rPr>
        <w:t xml:space="preserve">dent upon </w:t>
      </w:r>
      <w:r w:rsidR="00D64250">
        <w:rPr>
          <w:rFonts w:ascii="Times New Roman" w:hAnsi="Times New Roman"/>
          <w:szCs w:val="24"/>
        </w:rPr>
        <w:t xml:space="preserve">how the participant was categorized. The independent and dependent variable were measured through what </w:t>
      </w:r>
      <w:r w:rsidR="00AF6A32">
        <w:rPr>
          <w:rFonts w:ascii="Times New Roman" w:hAnsi="Times New Roman"/>
          <w:szCs w:val="24"/>
        </w:rPr>
        <w:t>is described in the South African Medical Journal</w:t>
      </w:r>
      <w:r w:rsidR="00D64250">
        <w:rPr>
          <w:rFonts w:ascii="Times New Roman" w:hAnsi="Times New Roman"/>
          <w:szCs w:val="24"/>
        </w:rPr>
        <w:t xml:space="preserve"> as an “uncontrolled pre-test and post-test” in which participants explained their prevalence of substance use and the availability and utilization of treatment. The final outcome could have been different </w:t>
      </w:r>
      <w:r w:rsidR="00C21EF9">
        <w:rPr>
          <w:rFonts w:ascii="Times New Roman" w:hAnsi="Times New Roman"/>
          <w:szCs w:val="24"/>
        </w:rPr>
        <w:t xml:space="preserve">if the independent variable was defined as utilization of treatment rather than availability of </w:t>
      </w:r>
      <w:commentRangeStart w:id="55"/>
      <w:r w:rsidR="00C21EF9">
        <w:rPr>
          <w:rFonts w:ascii="Times New Roman" w:hAnsi="Times New Roman"/>
          <w:szCs w:val="24"/>
        </w:rPr>
        <w:t>treatment</w:t>
      </w:r>
      <w:commentRangeEnd w:id="55"/>
      <w:r w:rsidR="00AB4128">
        <w:rPr>
          <w:rStyle w:val="CommentReference"/>
        </w:rPr>
        <w:commentReference w:id="55"/>
      </w:r>
      <w:r w:rsidR="00C21EF9">
        <w:rPr>
          <w:rFonts w:ascii="Times New Roman" w:hAnsi="Times New Roman"/>
          <w:szCs w:val="24"/>
        </w:rPr>
        <w:t xml:space="preserve">. The availability of services does not necessarily mean that the </w:t>
      </w:r>
      <w:r w:rsidR="00C21EF9">
        <w:rPr>
          <w:rFonts w:ascii="Times New Roman" w:hAnsi="Times New Roman"/>
          <w:szCs w:val="24"/>
        </w:rPr>
        <w:lastRenderedPageBreak/>
        <w:t>participants will continue to utilize these services so the outcome may have been different if they were measuring the utilization of services and not just the availability of services.</w:t>
      </w:r>
    </w:p>
    <w:p w:rsidR="00D61717" w:rsidRPr="00D61717" w:rsidRDefault="00C21EF9" w:rsidP="00D61717">
      <w:pPr>
        <w:spacing w:line="480" w:lineRule="auto"/>
        <w:ind w:firstLine="720"/>
        <w:jc w:val="center"/>
        <w:rPr>
          <w:rFonts w:ascii="Times New Roman" w:hAnsi="Times New Roman"/>
          <w:b/>
          <w:szCs w:val="24"/>
        </w:rPr>
      </w:pPr>
      <w:r>
        <w:rPr>
          <w:rFonts w:ascii="Times New Roman" w:hAnsi="Times New Roman"/>
          <w:b/>
          <w:szCs w:val="24"/>
        </w:rPr>
        <w:t>Research Design</w:t>
      </w:r>
      <w:r w:rsidR="00827E73">
        <w:rPr>
          <w:rFonts w:ascii="Times New Roman" w:hAnsi="Times New Roman"/>
          <w:b/>
          <w:szCs w:val="24"/>
        </w:rPr>
        <w:t xml:space="preserve"> and Data Collection</w:t>
      </w:r>
    </w:p>
    <w:p w:rsidR="00D61717" w:rsidRDefault="00531E35" w:rsidP="00D61717">
      <w:pPr>
        <w:spacing w:line="480" w:lineRule="auto"/>
        <w:ind w:firstLine="720"/>
        <w:rPr>
          <w:rFonts w:ascii="Times New Roman" w:hAnsi="Times New Roman"/>
          <w:szCs w:val="24"/>
        </w:rPr>
      </w:pPr>
      <w:r>
        <w:rPr>
          <w:rFonts w:ascii="Times New Roman" w:hAnsi="Times New Roman"/>
          <w:szCs w:val="24"/>
        </w:rPr>
        <w:t xml:space="preserve">The research design used in this study </w:t>
      </w:r>
      <w:r w:rsidR="005759A6">
        <w:rPr>
          <w:rFonts w:ascii="Times New Roman" w:hAnsi="Times New Roman"/>
          <w:szCs w:val="24"/>
        </w:rPr>
        <w:t xml:space="preserve">is the </w:t>
      </w:r>
      <w:commentRangeStart w:id="56"/>
      <w:r w:rsidR="00674E28">
        <w:rPr>
          <w:rFonts w:ascii="Times New Roman" w:hAnsi="Times New Roman"/>
          <w:szCs w:val="24"/>
        </w:rPr>
        <w:t>basic</w:t>
      </w:r>
      <w:commentRangeEnd w:id="56"/>
      <w:r w:rsidR="00AB4128">
        <w:rPr>
          <w:rStyle w:val="CommentReference"/>
        </w:rPr>
        <w:commentReference w:id="56"/>
      </w:r>
      <w:r w:rsidR="00674E28">
        <w:rPr>
          <w:rFonts w:ascii="Times New Roman" w:hAnsi="Times New Roman"/>
          <w:szCs w:val="24"/>
        </w:rPr>
        <w:t xml:space="preserve"> single case design</w:t>
      </w:r>
      <w:r w:rsidR="005759A6">
        <w:rPr>
          <w:rFonts w:ascii="Times New Roman" w:hAnsi="Times New Roman"/>
          <w:szCs w:val="24"/>
        </w:rPr>
        <w:t xml:space="preserve">. This study was evaluating the effectiveness of an alternative and supplemental substance abuse intervention. Within this study the researched conducted a pretest to evaluate the </w:t>
      </w:r>
      <w:r w:rsidR="00674E28">
        <w:rPr>
          <w:rFonts w:ascii="Times New Roman" w:hAnsi="Times New Roman"/>
          <w:szCs w:val="24"/>
        </w:rPr>
        <w:t xml:space="preserve">baseline </w:t>
      </w:r>
      <w:r w:rsidR="005759A6">
        <w:rPr>
          <w:rFonts w:ascii="Times New Roman" w:hAnsi="Times New Roman"/>
          <w:szCs w:val="24"/>
        </w:rPr>
        <w:t xml:space="preserve">level of substance abuse at the beginning of the intervention and then again after the intervention in order to evaluate the effectiveness of this alternative treatment. Three months later the participants were </w:t>
      </w:r>
      <w:r w:rsidR="00AF0F7F">
        <w:rPr>
          <w:rFonts w:ascii="Times New Roman" w:hAnsi="Times New Roman"/>
          <w:szCs w:val="24"/>
        </w:rPr>
        <w:t xml:space="preserve">then </w:t>
      </w:r>
      <w:r w:rsidR="005759A6">
        <w:rPr>
          <w:rFonts w:ascii="Times New Roman" w:hAnsi="Times New Roman"/>
          <w:szCs w:val="24"/>
        </w:rPr>
        <w:t>given the ASSIST again</w:t>
      </w:r>
      <w:r w:rsidR="00AF0F7F">
        <w:rPr>
          <w:rFonts w:ascii="Times New Roman" w:hAnsi="Times New Roman"/>
          <w:szCs w:val="24"/>
        </w:rPr>
        <w:t xml:space="preserve"> in order to evaluate percentage of relapse </w:t>
      </w:r>
      <w:sdt>
        <w:sdtPr>
          <w:rPr>
            <w:rFonts w:ascii="Times New Roman" w:hAnsi="Times New Roman"/>
            <w:szCs w:val="24"/>
          </w:rPr>
          <w:id w:val="1964296229"/>
          <w:citation/>
        </w:sdtPr>
        <w:sdtEndPr/>
        <w:sdtContent>
          <w:r w:rsidR="00AF0F7F">
            <w:rPr>
              <w:rFonts w:ascii="Times New Roman" w:hAnsi="Times New Roman"/>
              <w:szCs w:val="24"/>
            </w:rPr>
            <w:fldChar w:fldCharType="begin"/>
          </w:r>
          <w:r w:rsidR="00AF0F7F">
            <w:rPr>
              <w:rFonts w:ascii="Times New Roman" w:hAnsi="Times New Roman"/>
              <w:szCs w:val="24"/>
            </w:rPr>
            <w:instrText xml:space="preserve"> CITATION Sor12 \l 1033 </w:instrText>
          </w:r>
          <w:r w:rsidR="00AF0F7F">
            <w:rPr>
              <w:rFonts w:ascii="Times New Roman" w:hAnsi="Times New Roman"/>
              <w:szCs w:val="24"/>
            </w:rPr>
            <w:fldChar w:fldCharType="separate"/>
          </w:r>
          <w:r w:rsidR="00864984" w:rsidRPr="00864984">
            <w:rPr>
              <w:rFonts w:ascii="Times New Roman" w:hAnsi="Times New Roman"/>
              <w:noProof/>
              <w:szCs w:val="24"/>
            </w:rPr>
            <w:t>(Sorsdahl, Stein, Weich, Fourie, &amp; Myers, 2012)</w:t>
          </w:r>
          <w:r w:rsidR="00AF0F7F">
            <w:rPr>
              <w:rFonts w:ascii="Times New Roman" w:hAnsi="Times New Roman"/>
              <w:szCs w:val="24"/>
            </w:rPr>
            <w:fldChar w:fldCharType="end"/>
          </w:r>
        </w:sdtContent>
      </w:sdt>
      <w:r w:rsidR="00AF0F7F">
        <w:rPr>
          <w:rFonts w:ascii="Times New Roman" w:hAnsi="Times New Roman"/>
          <w:szCs w:val="24"/>
        </w:rPr>
        <w:t xml:space="preserve">.  </w:t>
      </w:r>
      <w:r w:rsidR="005759A6">
        <w:rPr>
          <w:rFonts w:ascii="Times New Roman" w:hAnsi="Times New Roman"/>
          <w:szCs w:val="24"/>
        </w:rPr>
        <w:t xml:space="preserve">The </w:t>
      </w:r>
      <w:r w:rsidR="00AF0F7F">
        <w:rPr>
          <w:rFonts w:ascii="Times New Roman" w:hAnsi="Times New Roman"/>
          <w:szCs w:val="24"/>
        </w:rPr>
        <w:t>advantage</w:t>
      </w:r>
      <w:r w:rsidR="00674E28">
        <w:rPr>
          <w:rFonts w:ascii="Times New Roman" w:hAnsi="Times New Roman"/>
          <w:szCs w:val="24"/>
        </w:rPr>
        <w:t xml:space="preserve"> of this basic single-case</w:t>
      </w:r>
      <w:r w:rsidR="00AF0F7F">
        <w:rPr>
          <w:rFonts w:ascii="Times New Roman" w:hAnsi="Times New Roman"/>
          <w:szCs w:val="24"/>
        </w:rPr>
        <w:t xml:space="preserve"> design is</w:t>
      </w:r>
      <w:r w:rsidR="005759A6">
        <w:rPr>
          <w:rFonts w:ascii="Times New Roman" w:hAnsi="Times New Roman"/>
          <w:szCs w:val="24"/>
        </w:rPr>
        <w:t xml:space="preserve"> that </w:t>
      </w:r>
      <w:r w:rsidR="00AF0F7F">
        <w:rPr>
          <w:rFonts w:ascii="Times New Roman" w:hAnsi="Times New Roman"/>
          <w:szCs w:val="24"/>
        </w:rPr>
        <w:t>through the pretest the researchers are able to</w:t>
      </w:r>
      <w:r w:rsidR="00674E28">
        <w:rPr>
          <w:rFonts w:ascii="Times New Roman" w:hAnsi="Times New Roman"/>
          <w:szCs w:val="24"/>
        </w:rPr>
        <w:t xml:space="preserve"> understand the participants’ baseline and</w:t>
      </w:r>
      <w:r w:rsidR="00AF0F7F">
        <w:rPr>
          <w:rFonts w:ascii="Times New Roman" w:hAnsi="Times New Roman"/>
          <w:szCs w:val="24"/>
        </w:rPr>
        <w:t xml:space="preserve"> ensure that the participants are all eligible and require the intervention. Through the post-test the researchers are able to clearly evaluate the effectiveness o</w:t>
      </w:r>
      <w:r w:rsidR="00674E28">
        <w:rPr>
          <w:rFonts w:ascii="Times New Roman" w:hAnsi="Times New Roman"/>
          <w:szCs w:val="24"/>
        </w:rPr>
        <w:t xml:space="preserve">f the intervention by comparing </w:t>
      </w:r>
      <w:r w:rsidR="00AF0F7F">
        <w:rPr>
          <w:rFonts w:ascii="Times New Roman" w:hAnsi="Times New Roman"/>
          <w:szCs w:val="24"/>
        </w:rPr>
        <w:t>the pre-test to the post</w:t>
      </w:r>
      <w:r w:rsidR="00AF6A32">
        <w:rPr>
          <w:rFonts w:ascii="Times New Roman" w:hAnsi="Times New Roman"/>
          <w:szCs w:val="24"/>
        </w:rPr>
        <w:t>-</w:t>
      </w:r>
      <w:r w:rsidR="00AF0F7F">
        <w:rPr>
          <w:rFonts w:ascii="Times New Roman" w:hAnsi="Times New Roman"/>
          <w:szCs w:val="24"/>
        </w:rPr>
        <w:t xml:space="preserve">test and by evaluating once again three months later the researchers are able to evaluate whether or not the participants have regressed and whether or not they are still seeking treatment. The disadvantages to this design in this study is that there is </w:t>
      </w:r>
      <w:r w:rsidR="00674E28">
        <w:rPr>
          <w:rFonts w:ascii="Times New Roman" w:hAnsi="Times New Roman"/>
          <w:szCs w:val="24"/>
        </w:rPr>
        <w:t>only one baseline to compare the results to</w:t>
      </w:r>
      <w:r w:rsidR="00AF0F7F">
        <w:rPr>
          <w:rFonts w:ascii="Times New Roman" w:hAnsi="Times New Roman"/>
          <w:szCs w:val="24"/>
        </w:rPr>
        <w:t xml:space="preserve">, as stated by </w:t>
      </w:r>
      <w:sdt>
        <w:sdtPr>
          <w:rPr>
            <w:rFonts w:ascii="Times New Roman" w:hAnsi="Times New Roman"/>
            <w:szCs w:val="24"/>
          </w:rPr>
          <w:id w:val="441115627"/>
          <w:citation/>
        </w:sdtPr>
        <w:sdtEndPr/>
        <w:sdtContent>
          <w:r w:rsidR="00AF0F7F">
            <w:rPr>
              <w:rFonts w:ascii="Times New Roman" w:hAnsi="Times New Roman"/>
              <w:szCs w:val="24"/>
            </w:rPr>
            <w:fldChar w:fldCharType="begin"/>
          </w:r>
          <w:r w:rsidR="00AF0F7F">
            <w:rPr>
              <w:rFonts w:ascii="Times New Roman" w:hAnsi="Times New Roman"/>
              <w:szCs w:val="24"/>
            </w:rPr>
            <w:instrText xml:space="preserve"> CITATION Sor12 \l 1033 </w:instrText>
          </w:r>
          <w:r w:rsidR="00AF0F7F">
            <w:rPr>
              <w:rFonts w:ascii="Times New Roman" w:hAnsi="Times New Roman"/>
              <w:szCs w:val="24"/>
            </w:rPr>
            <w:fldChar w:fldCharType="separate"/>
          </w:r>
          <w:r w:rsidR="00864984" w:rsidRPr="00864984">
            <w:rPr>
              <w:rFonts w:ascii="Times New Roman" w:hAnsi="Times New Roman"/>
              <w:noProof/>
              <w:szCs w:val="24"/>
            </w:rPr>
            <w:t>(Sorsdahl, Stein, Weich, Fourie, &amp; Myers, 2012)</w:t>
          </w:r>
          <w:r w:rsidR="00AF0F7F">
            <w:rPr>
              <w:rFonts w:ascii="Times New Roman" w:hAnsi="Times New Roman"/>
              <w:szCs w:val="24"/>
            </w:rPr>
            <w:fldChar w:fldCharType="end"/>
          </w:r>
        </w:sdtContent>
      </w:sdt>
      <w:r w:rsidR="00AF0F7F">
        <w:rPr>
          <w:rFonts w:ascii="Times New Roman" w:hAnsi="Times New Roman"/>
          <w:szCs w:val="24"/>
        </w:rPr>
        <w:t xml:space="preserve">, “an uncontrolled one-group pre- and post-test outcomes evaluation was performed by an independent external evaluator” </w:t>
      </w:r>
      <w:r w:rsidR="00674E28">
        <w:rPr>
          <w:rFonts w:ascii="Times New Roman" w:hAnsi="Times New Roman"/>
          <w:szCs w:val="24"/>
        </w:rPr>
        <w:t xml:space="preserve">(p. 634). Therefore without repeating the intervention to check </w:t>
      </w:r>
      <w:commentRangeStart w:id="57"/>
      <w:r w:rsidR="00674E28">
        <w:rPr>
          <w:rFonts w:ascii="Times New Roman" w:hAnsi="Times New Roman"/>
          <w:szCs w:val="24"/>
        </w:rPr>
        <w:t>reliability</w:t>
      </w:r>
      <w:commentRangeEnd w:id="57"/>
      <w:r w:rsidR="00C46F8E">
        <w:rPr>
          <w:rStyle w:val="CommentReference"/>
        </w:rPr>
        <w:commentReference w:id="57"/>
      </w:r>
      <w:r w:rsidR="00674E28">
        <w:rPr>
          <w:rFonts w:ascii="Times New Roman" w:hAnsi="Times New Roman"/>
          <w:szCs w:val="24"/>
        </w:rPr>
        <w:t xml:space="preserve"> there is no clear way to ensure that</w:t>
      </w:r>
      <w:r w:rsidR="00AF0F7F">
        <w:rPr>
          <w:rFonts w:ascii="Times New Roman" w:hAnsi="Times New Roman"/>
          <w:szCs w:val="24"/>
        </w:rPr>
        <w:t xml:space="preserve"> the results</w:t>
      </w:r>
      <w:r w:rsidR="009D2DBB">
        <w:rPr>
          <w:rFonts w:ascii="Times New Roman" w:hAnsi="Times New Roman"/>
          <w:szCs w:val="24"/>
        </w:rPr>
        <w:t xml:space="preserve"> were 100% due to the intervention and not </w:t>
      </w:r>
      <w:r w:rsidR="00AF6A32">
        <w:rPr>
          <w:rFonts w:ascii="Times New Roman" w:hAnsi="Times New Roman"/>
          <w:szCs w:val="24"/>
        </w:rPr>
        <w:t>a third variable</w:t>
      </w:r>
      <w:r w:rsidR="009D2DBB">
        <w:rPr>
          <w:rFonts w:ascii="Times New Roman" w:hAnsi="Times New Roman"/>
          <w:szCs w:val="24"/>
        </w:rPr>
        <w:t>.  A</w:t>
      </w:r>
      <w:r w:rsidR="00AF0F7F">
        <w:rPr>
          <w:rFonts w:ascii="Times New Roman" w:hAnsi="Times New Roman"/>
          <w:szCs w:val="24"/>
        </w:rPr>
        <w:t>ll this design is able to do is prove whether or not this substance-abuse intervention model is effective on</w:t>
      </w:r>
      <w:r w:rsidR="009D2DBB">
        <w:rPr>
          <w:rFonts w:ascii="Times New Roman" w:hAnsi="Times New Roman"/>
          <w:szCs w:val="24"/>
        </w:rPr>
        <w:t xml:space="preserve"> these particular</w:t>
      </w:r>
      <w:r w:rsidR="00AF0F7F">
        <w:rPr>
          <w:rFonts w:ascii="Times New Roman" w:hAnsi="Times New Roman"/>
          <w:szCs w:val="24"/>
        </w:rPr>
        <w:t xml:space="preserve"> participants referred by the </w:t>
      </w:r>
      <w:commentRangeStart w:id="58"/>
      <w:r w:rsidR="00AF0F7F">
        <w:rPr>
          <w:rFonts w:ascii="Times New Roman" w:hAnsi="Times New Roman"/>
          <w:szCs w:val="24"/>
        </w:rPr>
        <w:t>hospital</w:t>
      </w:r>
      <w:commentRangeEnd w:id="58"/>
      <w:r w:rsidR="002B1A2B">
        <w:rPr>
          <w:rStyle w:val="CommentReference"/>
        </w:rPr>
        <w:commentReference w:id="58"/>
      </w:r>
      <w:r w:rsidR="00AF0F7F">
        <w:rPr>
          <w:rFonts w:ascii="Times New Roman" w:hAnsi="Times New Roman"/>
          <w:szCs w:val="24"/>
        </w:rPr>
        <w:t>.</w:t>
      </w:r>
    </w:p>
    <w:p w:rsidR="00AF0F7F" w:rsidRDefault="00AF0F7F" w:rsidP="00D61717">
      <w:pPr>
        <w:spacing w:line="480" w:lineRule="auto"/>
        <w:ind w:firstLine="720"/>
        <w:rPr>
          <w:rFonts w:ascii="Times New Roman" w:hAnsi="Times New Roman"/>
          <w:szCs w:val="24"/>
        </w:rPr>
      </w:pPr>
      <w:r>
        <w:rPr>
          <w:rFonts w:ascii="Times New Roman" w:hAnsi="Times New Roman"/>
          <w:szCs w:val="24"/>
        </w:rPr>
        <w:lastRenderedPageBreak/>
        <w:t>The data collected in this study was compiled through pre- and post-tests administered by</w:t>
      </w:r>
      <w:r w:rsidR="0000050B">
        <w:rPr>
          <w:rFonts w:ascii="Times New Roman" w:hAnsi="Times New Roman"/>
          <w:szCs w:val="24"/>
        </w:rPr>
        <w:t xml:space="preserve"> a social worker and research assistant and </w:t>
      </w:r>
      <w:r>
        <w:rPr>
          <w:rFonts w:ascii="Times New Roman" w:hAnsi="Times New Roman"/>
          <w:szCs w:val="24"/>
        </w:rPr>
        <w:t>taken by the participants</w:t>
      </w:r>
      <w:r w:rsidR="0000050B">
        <w:rPr>
          <w:rFonts w:ascii="Times New Roman" w:hAnsi="Times New Roman"/>
          <w:szCs w:val="24"/>
        </w:rPr>
        <w:t xml:space="preserve">. The participants socio-demographic information was also collected </w:t>
      </w:r>
      <w:sdt>
        <w:sdtPr>
          <w:rPr>
            <w:rFonts w:ascii="Times New Roman" w:hAnsi="Times New Roman"/>
            <w:szCs w:val="24"/>
          </w:rPr>
          <w:id w:val="947590674"/>
          <w:citation/>
        </w:sdtPr>
        <w:sdtEndPr/>
        <w:sdtContent>
          <w:r w:rsidR="0000050B">
            <w:rPr>
              <w:rFonts w:ascii="Times New Roman" w:hAnsi="Times New Roman"/>
              <w:szCs w:val="24"/>
            </w:rPr>
            <w:fldChar w:fldCharType="begin"/>
          </w:r>
          <w:r w:rsidR="002D1E8B">
            <w:rPr>
              <w:rFonts w:ascii="Times New Roman" w:hAnsi="Times New Roman"/>
              <w:szCs w:val="24"/>
            </w:rPr>
            <w:instrText xml:space="preserve">CITATION Sor12 \l 1033 </w:instrText>
          </w:r>
          <w:r w:rsidR="0000050B">
            <w:rPr>
              <w:rFonts w:ascii="Times New Roman" w:hAnsi="Times New Roman"/>
              <w:szCs w:val="24"/>
            </w:rPr>
            <w:fldChar w:fldCharType="separate"/>
          </w:r>
          <w:r w:rsidR="00864984" w:rsidRPr="00864984">
            <w:rPr>
              <w:rFonts w:ascii="Times New Roman" w:hAnsi="Times New Roman"/>
              <w:noProof/>
              <w:szCs w:val="24"/>
            </w:rPr>
            <w:t>(Sorsdahl, Stein, Weich, Fourie, &amp; Myers, 2012)</w:t>
          </w:r>
          <w:r w:rsidR="0000050B">
            <w:rPr>
              <w:rFonts w:ascii="Times New Roman" w:hAnsi="Times New Roman"/>
              <w:szCs w:val="24"/>
            </w:rPr>
            <w:fldChar w:fldCharType="end"/>
          </w:r>
        </w:sdtContent>
      </w:sdt>
      <w:r w:rsidR="0000050B">
        <w:rPr>
          <w:rFonts w:ascii="Times New Roman" w:hAnsi="Times New Roman"/>
          <w:szCs w:val="24"/>
        </w:rPr>
        <w:t>. The ASSIST was given to the participants in order to gather information on their substance use as explained in the South African Medical Journal:</w:t>
      </w:r>
    </w:p>
    <w:p w:rsidR="0000050B" w:rsidRDefault="0000050B" w:rsidP="0000050B">
      <w:pPr>
        <w:spacing w:line="480" w:lineRule="auto"/>
        <w:ind w:left="720" w:firstLine="720"/>
        <w:rPr>
          <w:rFonts w:ascii="Times New Roman" w:hAnsi="Times New Roman"/>
          <w:szCs w:val="24"/>
        </w:rPr>
      </w:pPr>
      <w:r>
        <w:rPr>
          <w:rFonts w:ascii="Times New Roman" w:hAnsi="Times New Roman"/>
          <w:szCs w:val="24"/>
        </w:rPr>
        <w:t>“The ASSIST – validated in several developing countries – was administered to assess the extent of problematic substance use. A substance-use involvement score was calculated for each substance use in the preceding 3 months. In the case of multiple substances, only the highest score was included in the total score”</w:t>
      </w:r>
      <w:r w:rsidR="002D1E8B">
        <w:rPr>
          <w:rFonts w:ascii="Times New Roman" w:hAnsi="Times New Roman"/>
          <w:szCs w:val="24"/>
        </w:rPr>
        <w:t xml:space="preserve"> </w:t>
      </w:r>
      <w:sdt>
        <w:sdtPr>
          <w:rPr>
            <w:rFonts w:ascii="Times New Roman" w:hAnsi="Times New Roman"/>
            <w:szCs w:val="24"/>
          </w:rPr>
          <w:id w:val="-1238247278"/>
          <w:citation/>
        </w:sdtPr>
        <w:sdtEndPr/>
        <w:sdtContent>
          <w:r w:rsidR="002D1E8B">
            <w:rPr>
              <w:rFonts w:ascii="Times New Roman" w:hAnsi="Times New Roman"/>
              <w:szCs w:val="24"/>
            </w:rPr>
            <w:fldChar w:fldCharType="begin"/>
          </w:r>
          <w:r w:rsidR="002D1E8B">
            <w:rPr>
              <w:rFonts w:ascii="Times New Roman" w:hAnsi="Times New Roman"/>
              <w:szCs w:val="24"/>
            </w:rPr>
            <w:instrText xml:space="preserve">CITATION Sor12 \p 634 \l 1033 </w:instrText>
          </w:r>
          <w:r w:rsidR="002D1E8B">
            <w:rPr>
              <w:rFonts w:ascii="Times New Roman" w:hAnsi="Times New Roman"/>
              <w:szCs w:val="24"/>
            </w:rPr>
            <w:fldChar w:fldCharType="separate"/>
          </w:r>
          <w:r w:rsidR="00864984" w:rsidRPr="00864984">
            <w:rPr>
              <w:rFonts w:ascii="Times New Roman" w:hAnsi="Times New Roman"/>
              <w:noProof/>
              <w:szCs w:val="24"/>
            </w:rPr>
            <w:t>(Sorsdahl, Stein, Weich, Fourie, &amp; Myers, 2012, p. 634)</w:t>
          </w:r>
          <w:r w:rsidR="002D1E8B">
            <w:rPr>
              <w:rFonts w:ascii="Times New Roman" w:hAnsi="Times New Roman"/>
              <w:szCs w:val="24"/>
            </w:rPr>
            <w:fldChar w:fldCharType="end"/>
          </w:r>
        </w:sdtContent>
      </w:sdt>
    </w:p>
    <w:p w:rsidR="0000050B" w:rsidRDefault="0000050B" w:rsidP="0000050B">
      <w:pPr>
        <w:spacing w:line="480" w:lineRule="auto"/>
        <w:ind w:firstLine="720"/>
        <w:rPr>
          <w:rFonts w:ascii="Times New Roman" w:hAnsi="Times New Roman"/>
          <w:szCs w:val="24"/>
        </w:rPr>
      </w:pPr>
    </w:p>
    <w:p w:rsidR="0000050B" w:rsidRDefault="0000050B" w:rsidP="0000050B">
      <w:pPr>
        <w:spacing w:line="480" w:lineRule="auto"/>
        <w:rPr>
          <w:rFonts w:ascii="Times New Roman" w:hAnsi="Times New Roman"/>
          <w:szCs w:val="24"/>
        </w:rPr>
      </w:pPr>
      <w:r>
        <w:rPr>
          <w:rFonts w:ascii="Times New Roman" w:hAnsi="Times New Roman"/>
          <w:szCs w:val="24"/>
        </w:rPr>
        <w:t>Along with the ASSIST the participants were also asked questions in or</w:t>
      </w:r>
      <w:r w:rsidR="00C50FEB">
        <w:rPr>
          <w:rFonts w:ascii="Times New Roman" w:hAnsi="Times New Roman"/>
          <w:szCs w:val="24"/>
        </w:rPr>
        <w:t xml:space="preserve">der to gain an understanding of, as </w:t>
      </w:r>
      <w:r w:rsidR="00AF6A32">
        <w:rPr>
          <w:rFonts w:ascii="Times New Roman" w:hAnsi="Times New Roman"/>
          <w:szCs w:val="24"/>
        </w:rPr>
        <w:t>the South African Medical Journal</w:t>
      </w:r>
      <w:r w:rsidR="00C50FEB">
        <w:rPr>
          <w:rFonts w:ascii="Times New Roman" w:hAnsi="Times New Roman"/>
          <w:szCs w:val="24"/>
        </w:rPr>
        <w:t xml:space="preserve"> describes</w:t>
      </w:r>
      <w:r w:rsidR="00AF6A32">
        <w:rPr>
          <w:rFonts w:ascii="Times New Roman" w:hAnsi="Times New Roman"/>
          <w:szCs w:val="24"/>
        </w:rPr>
        <w:t xml:space="preserve"> as</w:t>
      </w:r>
      <w:r w:rsidR="00C50FEB">
        <w:rPr>
          <w:rFonts w:ascii="Times New Roman" w:hAnsi="Times New Roman"/>
          <w:szCs w:val="24"/>
        </w:rPr>
        <w:t>, “potential barriers to treatment” as well as reasons for not utilizing further treatment that was referred to them (p. 634).</w:t>
      </w:r>
      <w:r w:rsidR="009D2DBB">
        <w:rPr>
          <w:rFonts w:ascii="Times New Roman" w:hAnsi="Times New Roman"/>
          <w:szCs w:val="24"/>
        </w:rPr>
        <w:t xml:space="preserve"> The advantage</w:t>
      </w:r>
      <w:del w:id="59" w:author="Sharonlyn" w:date="2012-08-03T19:23:00Z">
        <w:r w:rsidR="009D2DBB" w:rsidDel="003C2ED7">
          <w:rPr>
            <w:rFonts w:ascii="Times New Roman" w:hAnsi="Times New Roman"/>
            <w:szCs w:val="24"/>
          </w:rPr>
          <w:delText>s</w:delText>
        </w:r>
      </w:del>
      <w:r w:rsidR="009D2DBB">
        <w:rPr>
          <w:rFonts w:ascii="Times New Roman" w:hAnsi="Times New Roman"/>
          <w:szCs w:val="24"/>
        </w:rPr>
        <w:t xml:space="preserve"> to this data collection method </w:t>
      </w:r>
      <w:del w:id="60" w:author="Sharonlyn" w:date="2012-08-03T19:22:00Z">
        <w:r w:rsidR="009D2DBB" w:rsidDel="003C2ED7">
          <w:rPr>
            <w:rFonts w:ascii="Times New Roman" w:hAnsi="Times New Roman"/>
            <w:szCs w:val="24"/>
          </w:rPr>
          <w:delText xml:space="preserve">are </w:delText>
        </w:r>
      </w:del>
      <w:ins w:id="61" w:author="Sharonlyn" w:date="2012-08-03T19:22:00Z">
        <w:r w:rsidR="003C2ED7">
          <w:rPr>
            <w:rFonts w:ascii="Times New Roman" w:hAnsi="Times New Roman"/>
            <w:szCs w:val="24"/>
          </w:rPr>
          <w:t xml:space="preserve">is </w:t>
        </w:r>
      </w:ins>
      <w:r w:rsidR="009D2DBB">
        <w:rPr>
          <w:rFonts w:ascii="Times New Roman" w:hAnsi="Times New Roman"/>
          <w:szCs w:val="24"/>
        </w:rPr>
        <w:t xml:space="preserve">that the data was collected before the intervention and after in order to compare results. </w:t>
      </w:r>
      <w:ins w:id="62" w:author="Sharonlyn" w:date="2012-08-03T19:23:00Z">
        <w:r w:rsidR="003C2ED7">
          <w:rPr>
            <w:rFonts w:ascii="Times New Roman" w:hAnsi="Times New Roman"/>
            <w:szCs w:val="24"/>
          </w:rPr>
          <w:t xml:space="preserve">In addition to the </w:t>
        </w:r>
      </w:ins>
      <w:del w:id="63" w:author="Sharonlyn" w:date="2012-08-03T19:23:00Z">
        <w:r w:rsidR="009D2DBB" w:rsidRPr="003C2ED7" w:rsidDel="003C2ED7">
          <w:rPr>
            <w:rFonts w:ascii="Times New Roman" w:hAnsi="Times New Roman"/>
            <w:szCs w:val="24"/>
            <w:u w:val="single"/>
            <w:rPrChange w:id="64" w:author="Sharonlyn" w:date="2012-08-03T19:23:00Z">
              <w:rPr>
                <w:rFonts w:ascii="Times New Roman" w:hAnsi="Times New Roman"/>
                <w:szCs w:val="24"/>
              </w:rPr>
            </w:rPrChange>
          </w:rPr>
          <w:delText>Combined with</w:delText>
        </w:r>
      </w:del>
      <w:r w:rsidR="009D2DBB" w:rsidRPr="003C2ED7">
        <w:rPr>
          <w:rFonts w:ascii="Times New Roman" w:hAnsi="Times New Roman"/>
          <w:szCs w:val="24"/>
          <w:u w:val="single"/>
          <w:rPrChange w:id="65" w:author="Sharonlyn" w:date="2012-08-03T19:23:00Z">
            <w:rPr>
              <w:rFonts w:ascii="Times New Roman" w:hAnsi="Times New Roman"/>
              <w:szCs w:val="24"/>
            </w:rPr>
          </w:rPrChange>
        </w:rPr>
        <w:t xml:space="preserve"> </w:t>
      </w:r>
      <w:proofErr w:type="spellStart"/>
      <w:r w:rsidR="009D2DBB" w:rsidRPr="003C2ED7">
        <w:rPr>
          <w:rFonts w:ascii="Times New Roman" w:hAnsi="Times New Roman"/>
          <w:szCs w:val="24"/>
          <w:u w:val="single"/>
          <w:rPrChange w:id="66" w:author="Sharonlyn" w:date="2012-08-03T19:23:00Z">
            <w:rPr>
              <w:rFonts w:ascii="Times New Roman" w:hAnsi="Times New Roman"/>
              <w:szCs w:val="24"/>
            </w:rPr>
          </w:rPrChange>
        </w:rPr>
        <w:t>the</w:t>
      </w:r>
      <w:proofErr w:type="spellEnd"/>
      <w:r w:rsidR="009D2DBB" w:rsidRPr="003C2ED7">
        <w:rPr>
          <w:rFonts w:ascii="Times New Roman" w:hAnsi="Times New Roman"/>
          <w:szCs w:val="24"/>
          <w:u w:val="single"/>
          <w:rPrChange w:id="67" w:author="Sharonlyn" w:date="2012-08-03T19:23:00Z">
            <w:rPr>
              <w:rFonts w:ascii="Times New Roman" w:hAnsi="Times New Roman"/>
              <w:szCs w:val="24"/>
            </w:rPr>
          </w:rPrChange>
        </w:rPr>
        <w:t xml:space="preserve"> ASSIST </w:t>
      </w:r>
      <w:del w:id="68" w:author="Sharonlyn" w:date="2012-08-03T19:23:00Z">
        <w:r w:rsidR="009D2DBB" w:rsidRPr="003C2ED7" w:rsidDel="003C2ED7">
          <w:rPr>
            <w:rFonts w:ascii="Times New Roman" w:hAnsi="Times New Roman"/>
            <w:szCs w:val="24"/>
            <w:u w:val="single"/>
            <w:rPrChange w:id="69" w:author="Sharonlyn" w:date="2012-08-03T19:23:00Z">
              <w:rPr>
                <w:rFonts w:ascii="Times New Roman" w:hAnsi="Times New Roman"/>
                <w:szCs w:val="24"/>
              </w:rPr>
            </w:rPrChange>
          </w:rPr>
          <w:delText xml:space="preserve">was the actual questioning of the </w:delText>
        </w:r>
      </w:del>
      <w:r w:rsidR="009D2DBB" w:rsidRPr="003C2ED7">
        <w:rPr>
          <w:rFonts w:ascii="Times New Roman" w:hAnsi="Times New Roman"/>
          <w:szCs w:val="24"/>
          <w:u w:val="single"/>
          <w:rPrChange w:id="70" w:author="Sharonlyn" w:date="2012-08-03T19:23:00Z">
            <w:rPr>
              <w:rFonts w:ascii="Times New Roman" w:hAnsi="Times New Roman"/>
              <w:szCs w:val="24"/>
            </w:rPr>
          </w:rPrChange>
        </w:rPr>
        <w:t xml:space="preserve">clients </w:t>
      </w:r>
      <w:ins w:id="71" w:author="Sharonlyn" w:date="2012-08-03T19:23:00Z">
        <w:r w:rsidR="003C2ED7">
          <w:rPr>
            <w:rFonts w:ascii="Times New Roman" w:hAnsi="Times New Roman"/>
            <w:szCs w:val="24"/>
            <w:u w:val="single"/>
          </w:rPr>
          <w:t xml:space="preserve">were asked to report their </w:t>
        </w:r>
      </w:ins>
      <w:r w:rsidR="009D2DBB" w:rsidRPr="003C2ED7">
        <w:rPr>
          <w:rFonts w:ascii="Times New Roman" w:hAnsi="Times New Roman"/>
          <w:szCs w:val="24"/>
          <w:u w:val="single"/>
          <w:rPrChange w:id="72" w:author="Sharonlyn" w:date="2012-08-03T19:23:00Z">
            <w:rPr>
              <w:rFonts w:ascii="Times New Roman" w:hAnsi="Times New Roman"/>
              <w:szCs w:val="24"/>
            </w:rPr>
          </w:rPrChange>
        </w:rPr>
        <w:t>thoughts and feelings</w:t>
      </w:r>
      <w:r w:rsidR="009D2DBB">
        <w:rPr>
          <w:rFonts w:ascii="Times New Roman" w:hAnsi="Times New Roman"/>
          <w:szCs w:val="24"/>
        </w:rPr>
        <w:t xml:space="preserve"> about treatment and the availability to treatment in order </w:t>
      </w:r>
      <w:del w:id="73" w:author="Sharonlyn" w:date="2012-08-03T19:23:00Z">
        <w:r w:rsidR="009D2DBB" w:rsidDel="003C2ED7">
          <w:rPr>
            <w:rFonts w:ascii="Times New Roman" w:hAnsi="Times New Roman"/>
            <w:szCs w:val="24"/>
          </w:rPr>
          <w:delText xml:space="preserve">to address the issue </w:delText>
        </w:r>
      </w:del>
      <w:ins w:id="74" w:author="Sharonlyn" w:date="2012-08-03T19:23:00Z">
        <w:r w:rsidR="003C2ED7">
          <w:rPr>
            <w:rFonts w:ascii="Times New Roman" w:hAnsi="Times New Roman"/>
            <w:szCs w:val="24"/>
          </w:rPr>
          <w:t xml:space="preserve">for the researchers to gain a better understanding regarding </w:t>
        </w:r>
      </w:ins>
      <w:del w:id="75" w:author="Sharonlyn" w:date="2012-08-03T19:24:00Z">
        <w:r w:rsidR="009D2DBB" w:rsidDel="003C2ED7">
          <w:rPr>
            <w:rFonts w:ascii="Times New Roman" w:hAnsi="Times New Roman"/>
            <w:szCs w:val="24"/>
          </w:rPr>
          <w:delText>of these</w:delText>
        </w:r>
      </w:del>
      <w:r w:rsidR="009D2DBB">
        <w:rPr>
          <w:rFonts w:ascii="Times New Roman" w:hAnsi="Times New Roman"/>
          <w:szCs w:val="24"/>
        </w:rPr>
        <w:t xml:space="preserve"> barriers</w:t>
      </w:r>
      <w:ins w:id="76" w:author="Sharonlyn" w:date="2012-08-03T19:24:00Z">
        <w:r w:rsidR="003C2ED7">
          <w:rPr>
            <w:rFonts w:ascii="Times New Roman" w:hAnsi="Times New Roman"/>
            <w:szCs w:val="24"/>
          </w:rPr>
          <w:t xml:space="preserve"> to treatment</w:t>
        </w:r>
      </w:ins>
      <w:r w:rsidR="009D2DBB">
        <w:rPr>
          <w:rFonts w:ascii="Times New Roman" w:hAnsi="Times New Roman"/>
          <w:szCs w:val="24"/>
        </w:rPr>
        <w:t>. The disadvantage</w:t>
      </w:r>
      <w:del w:id="77" w:author="Sharonlyn" w:date="2012-08-03T19:24:00Z">
        <w:r w:rsidR="009D2DBB" w:rsidDel="003C2ED7">
          <w:rPr>
            <w:rFonts w:ascii="Times New Roman" w:hAnsi="Times New Roman"/>
            <w:szCs w:val="24"/>
          </w:rPr>
          <w:delText>s</w:delText>
        </w:r>
      </w:del>
      <w:r w:rsidR="009D2DBB">
        <w:rPr>
          <w:rFonts w:ascii="Times New Roman" w:hAnsi="Times New Roman"/>
          <w:szCs w:val="24"/>
        </w:rPr>
        <w:t xml:space="preserve"> </w:t>
      </w:r>
      <w:del w:id="78" w:author="Sharonlyn" w:date="2012-08-03T19:24:00Z">
        <w:r w:rsidR="009D2DBB" w:rsidDel="003C2ED7">
          <w:rPr>
            <w:rFonts w:ascii="Times New Roman" w:hAnsi="Times New Roman"/>
            <w:szCs w:val="24"/>
          </w:rPr>
          <w:delText xml:space="preserve">to </w:delText>
        </w:r>
      </w:del>
      <w:ins w:id="79" w:author="Sharonlyn" w:date="2012-08-03T19:24:00Z">
        <w:r w:rsidR="003C2ED7">
          <w:rPr>
            <w:rFonts w:ascii="Times New Roman" w:hAnsi="Times New Roman"/>
            <w:szCs w:val="24"/>
          </w:rPr>
          <w:t xml:space="preserve">of </w:t>
        </w:r>
      </w:ins>
      <w:r w:rsidR="009D2DBB">
        <w:rPr>
          <w:rFonts w:ascii="Times New Roman" w:hAnsi="Times New Roman"/>
          <w:szCs w:val="24"/>
        </w:rPr>
        <w:t xml:space="preserve">this data collection method </w:t>
      </w:r>
      <w:del w:id="80" w:author="Sharonlyn" w:date="2012-08-03T19:24:00Z">
        <w:r w:rsidR="009D2DBB" w:rsidDel="003C2ED7">
          <w:rPr>
            <w:rFonts w:ascii="Times New Roman" w:hAnsi="Times New Roman"/>
            <w:szCs w:val="24"/>
          </w:rPr>
          <w:delText xml:space="preserve">would be that the data that is collected would not be </w:delText>
        </w:r>
      </w:del>
      <w:ins w:id="81" w:author="Sharonlyn" w:date="2012-08-03T19:24:00Z">
        <w:r w:rsidR="003C2ED7">
          <w:rPr>
            <w:rFonts w:ascii="Times New Roman" w:hAnsi="Times New Roman"/>
            <w:szCs w:val="24"/>
          </w:rPr>
          <w:t>is that it is</w:t>
        </w:r>
      </w:ins>
      <w:ins w:id="82" w:author="Sharonlyn" w:date="2012-08-03T19:27:00Z">
        <w:r w:rsidR="003C2ED7">
          <w:rPr>
            <w:rFonts w:ascii="Times New Roman" w:hAnsi="Times New Roman"/>
            <w:szCs w:val="24"/>
          </w:rPr>
          <w:t xml:space="preserve"> does not </w:t>
        </w:r>
      </w:ins>
      <w:ins w:id="83" w:author="Sharonlyn" w:date="2012-08-03T19:29:00Z">
        <w:r w:rsidR="003C2ED7">
          <w:rPr>
            <w:rFonts w:ascii="Times New Roman" w:hAnsi="Times New Roman"/>
            <w:szCs w:val="24"/>
          </w:rPr>
          <w:t xml:space="preserve">provide </w:t>
        </w:r>
      </w:ins>
      <w:ins w:id="84" w:author="Sharonlyn" w:date="2012-08-03T19:27:00Z">
        <w:r w:rsidR="003C2ED7">
          <w:rPr>
            <w:rFonts w:ascii="Times New Roman" w:hAnsi="Times New Roman"/>
            <w:szCs w:val="24"/>
          </w:rPr>
          <w:t xml:space="preserve">precise </w:t>
        </w:r>
      </w:ins>
      <w:ins w:id="85" w:author="Sharonlyn" w:date="2012-08-03T19:29:00Z">
        <w:r w:rsidR="003C2ED7">
          <w:rPr>
            <w:rFonts w:ascii="Times New Roman" w:hAnsi="Times New Roman"/>
            <w:szCs w:val="24"/>
          </w:rPr>
          <w:t xml:space="preserve">information as would be provided through </w:t>
        </w:r>
      </w:ins>
      <w:ins w:id="86" w:author="Sharonlyn" w:date="2012-08-03T19:27:00Z">
        <w:r w:rsidR="003C2ED7">
          <w:rPr>
            <w:rFonts w:ascii="Times New Roman" w:hAnsi="Times New Roman"/>
            <w:szCs w:val="24"/>
          </w:rPr>
          <w:t>quantitative data.  However, th</w:t>
        </w:r>
      </w:ins>
      <w:ins w:id="87" w:author="Sharonlyn" w:date="2012-08-03T19:29:00Z">
        <w:r w:rsidR="003C2ED7">
          <w:rPr>
            <w:rFonts w:ascii="Times New Roman" w:hAnsi="Times New Roman"/>
            <w:szCs w:val="24"/>
          </w:rPr>
          <w:t>e</w:t>
        </w:r>
      </w:ins>
      <w:ins w:id="88" w:author="Sharonlyn" w:date="2012-08-03T19:27:00Z">
        <w:r w:rsidR="003C2ED7">
          <w:rPr>
            <w:rFonts w:ascii="Times New Roman" w:hAnsi="Times New Roman"/>
            <w:szCs w:val="24"/>
          </w:rPr>
          <w:t xml:space="preserve"> qualitative data would provide </w:t>
        </w:r>
      </w:ins>
      <w:ins w:id="89" w:author="Sharonlyn" w:date="2012-08-03T19:28:00Z">
        <w:r w:rsidR="003C2ED7">
          <w:rPr>
            <w:rFonts w:ascii="Times New Roman" w:hAnsi="Times New Roman"/>
            <w:szCs w:val="24"/>
          </w:rPr>
          <w:t xml:space="preserve">deeper </w:t>
        </w:r>
      </w:ins>
      <w:ins w:id="90" w:author="Sharonlyn" w:date="2012-08-03T19:25:00Z">
        <w:r w:rsidR="003C2ED7">
          <w:rPr>
            <w:rFonts w:ascii="Times New Roman" w:hAnsi="Times New Roman"/>
            <w:szCs w:val="24"/>
          </w:rPr>
          <w:t>information</w:t>
        </w:r>
      </w:ins>
      <w:ins w:id="91" w:author="Sharonlyn" w:date="2012-08-03T19:28:00Z">
        <w:r w:rsidR="003C2ED7">
          <w:rPr>
            <w:rFonts w:ascii="Times New Roman" w:hAnsi="Times New Roman"/>
            <w:szCs w:val="24"/>
          </w:rPr>
          <w:t xml:space="preserve">.  </w:t>
        </w:r>
      </w:ins>
      <w:del w:id="92" w:author="Sharonlyn" w:date="2012-08-03T19:25:00Z">
        <w:r w:rsidR="009D2DBB" w:rsidDel="003C2ED7">
          <w:rPr>
            <w:rFonts w:ascii="Times New Roman" w:hAnsi="Times New Roman"/>
            <w:szCs w:val="24"/>
          </w:rPr>
          <w:delText>universal</w:delText>
        </w:r>
      </w:del>
      <w:del w:id="93" w:author="Sharonlyn" w:date="2012-08-03T19:29:00Z">
        <w:r w:rsidR="009D2DBB" w:rsidDel="003C2ED7">
          <w:rPr>
            <w:rFonts w:ascii="Times New Roman" w:hAnsi="Times New Roman"/>
            <w:szCs w:val="24"/>
          </w:rPr>
          <w:delText xml:space="preserve"> and would vary dependent upon the participant, therefore generalization of effects could potentially occur</w:delText>
        </w:r>
      </w:del>
      <w:r w:rsidR="009D2DBB">
        <w:rPr>
          <w:rFonts w:ascii="Times New Roman" w:hAnsi="Times New Roman"/>
          <w:szCs w:val="24"/>
        </w:rPr>
        <w:t xml:space="preserve">.  Repetition of the </w:t>
      </w:r>
      <w:r w:rsidR="009D2DBB">
        <w:rPr>
          <w:rFonts w:ascii="Times New Roman" w:hAnsi="Times New Roman"/>
          <w:szCs w:val="24"/>
        </w:rPr>
        <w:lastRenderedPageBreak/>
        <w:t>intervention would be imperative in order to prove correlation between increased supplemental treatment and decreased substance use</w:t>
      </w:r>
      <w:r w:rsidR="00AF6A32">
        <w:rPr>
          <w:rFonts w:ascii="Times New Roman" w:hAnsi="Times New Roman"/>
          <w:szCs w:val="24"/>
        </w:rPr>
        <w:t xml:space="preserve"> within a hospital </w:t>
      </w:r>
      <w:commentRangeStart w:id="94"/>
      <w:r w:rsidR="00AF6A32">
        <w:rPr>
          <w:rFonts w:ascii="Times New Roman" w:hAnsi="Times New Roman"/>
          <w:szCs w:val="24"/>
        </w:rPr>
        <w:t>setting</w:t>
      </w:r>
      <w:commentRangeEnd w:id="94"/>
      <w:r w:rsidR="003C2ED7">
        <w:rPr>
          <w:rStyle w:val="CommentReference"/>
        </w:rPr>
        <w:commentReference w:id="94"/>
      </w:r>
      <w:r w:rsidR="009D2DBB">
        <w:rPr>
          <w:rFonts w:ascii="Times New Roman" w:hAnsi="Times New Roman"/>
          <w:szCs w:val="24"/>
        </w:rPr>
        <w:t>.</w:t>
      </w:r>
    </w:p>
    <w:p w:rsidR="00AF0F7F" w:rsidRPr="00D61717" w:rsidRDefault="00AF0F7F" w:rsidP="00D61717">
      <w:pPr>
        <w:spacing w:line="480" w:lineRule="auto"/>
        <w:ind w:firstLine="720"/>
        <w:rPr>
          <w:rFonts w:ascii="Times New Roman" w:hAnsi="Times New Roman"/>
          <w:szCs w:val="24"/>
        </w:rPr>
      </w:pPr>
    </w:p>
    <w:p w:rsidR="00D61717" w:rsidRPr="00D61717" w:rsidRDefault="00827E73" w:rsidP="00D61717">
      <w:pPr>
        <w:spacing w:line="480" w:lineRule="auto"/>
        <w:ind w:firstLine="720"/>
        <w:jc w:val="center"/>
        <w:rPr>
          <w:rFonts w:ascii="Times New Roman" w:hAnsi="Times New Roman"/>
          <w:b/>
          <w:szCs w:val="24"/>
        </w:rPr>
      </w:pPr>
      <w:r>
        <w:rPr>
          <w:rFonts w:ascii="Times New Roman" w:hAnsi="Times New Roman"/>
          <w:b/>
          <w:szCs w:val="24"/>
        </w:rPr>
        <w:t>Ethics and Cultural Considerations</w:t>
      </w:r>
    </w:p>
    <w:p w:rsidR="00AF6A32" w:rsidRDefault="00C33468" w:rsidP="0051317F">
      <w:pPr>
        <w:spacing w:line="480" w:lineRule="auto"/>
        <w:ind w:firstLine="720"/>
        <w:rPr>
          <w:rFonts w:ascii="Times New Roman" w:hAnsi="Times New Roman"/>
          <w:szCs w:val="24"/>
        </w:rPr>
      </w:pPr>
      <w:r>
        <w:rPr>
          <w:rFonts w:ascii="Times New Roman" w:hAnsi="Times New Roman"/>
          <w:szCs w:val="24"/>
        </w:rPr>
        <w:t>This research study did not specifically address cultural issues</w:t>
      </w:r>
      <w:r w:rsidR="00F92991">
        <w:t xml:space="preserve"> but t</w:t>
      </w:r>
      <w:r w:rsidR="00F92991" w:rsidRPr="00F92991">
        <w:rPr>
          <w:rFonts w:ascii="Times New Roman" w:hAnsi="Times New Roman"/>
          <w:szCs w:val="24"/>
        </w:rPr>
        <w:t>hrough the data collection phase the research design did take into account socio-demographics</w:t>
      </w:r>
      <w:r w:rsidR="00F92991">
        <w:rPr>
          <w:rFonts w:ascii="Times New Roman" w:hAnsi="Times New Roman"/>
          <w:szCs w:val="24"/>
        </w:rPr>
        <w:t xml:space="preserve"> and in their findings they did find a strong a correlation between treatment availability and race. The sample was male dominated and predominantly single</w:t>
      </w:r>
      <w:r w:rsidR="0051317F">
        <w:rPr>
          <w:rFonts w:ascii="Times New Roman" w:hAnsi="Times New Roman"/>
          <w:szCs w:val="24"/>
        </w:rPr>
        <w:t xml:space="preserve"> as well as equally Black African and </w:t>
      </w:r>
      <w:commentRangeStart w:id="95"/>
      <w:proofErr w:type="spellStart"/>
      <w:r w:rsidR="0051317F">
        <w:rPr>
          <w:rFonts w:ascii="Times New Roman" w:hAnsi="Times New Roman"/>
          <w:szCs w:val="24"/>
        </w:rPr>
        <w:t>coloured</w:t>
      </w:r>
      <w:commentRangeEnd w:id="95"/>
      <w:proofErr w:type="spellEnd"/>
      <w:r w:rsidR="003C2ED7">
        <w:rPr>
          <w:rStyle w:val="CommentReference"/>
        </w:rPr>
        <w:commentReference w:id="95"/>
      </w:r>
      <w:r w:rsidR="0051317F">
        <w:rPr>
          <w:rFonts w:ascii="Times New Roman" w:hAnsi="Times New Roman"/>
          <w:szCs w:val="24"/>
        </w:rPr>
        <w:t xml:space="preserve">. The study did provide </w:t>
      </w:r>
      <w:ins w:id="96" w:author="Sharonlyn" w:date="2012-08-03T19:31:00Z">
        <w:r w:rsidR="003C2ED7">
          <w:rPr>
            <w:rFonts w:ascii="Times New Roman" w:hAnsi="Times New Roman"/>
            <w:szCs w:val="24"/>
          </w:rPr>
          <w:t xml:space="preserve">an </w:t>
        </w:r>
      </w:ins>
      <w:r w:rsidR="0051317F">
        <w:rPr>
          <w:rFonts w:ascii="Times New Roman" w:hAnsi="Times New Roman"/>
          <w:szCs w:val="24"/>
        </w:rPr>
        <w:t xml:space="preserve">intervention for those who typically would not receive treatment due to lack of funding and availability. </w:t>
      </w:r>
      <w:proofErr w:type="gramStart"/>
      <w:r w:rsidR="0051317F">
        <w:rPr>
          <w:rFonts w:ascii="Times New Roman" w:hAnsi="Times New Roman"/>
          <w:szCs w:val="24"/>
        </w:rPr>
        <w:t>Although this research study could have been more culturally sensitive by expanding the sampling process by seeking out participants through other means tha</w:t>
      </w:r>
      <w:r w:rsidR="00AF6A32">
        <w:rPr>
          <w:rFonts w:ascii="Times New Roman" w:hAnsi="Times New Roman"/>
          <w:szCs w:val="24"/>
        </w:rPr>
        <w:t>n</w:t>
      </w:r>
      <w:r w:rsidR="0051317F">
        <w:rPr>
          <w:rFonts w:ascii="Times New Roman" w:hAnsi="Times New Roman"/>
          <w:szCs w:val="24"/>
        </w:rPr>
        <w:t xml:space="preserve"> strictly </w:t>
      </w:r>
      <w:commentRangeStart w:id="97"/>
      <w:r w:rsidR="0051317F">
        <w:rPr>
          <w:rFonts w:ascii="Times New Roman" w:hAnsi="Times New Roman"/>
          <w:szCs w:val="24"/>
        </w:rPr>
        <w:t>referral</w:t>
      </w:r>
      <w:commentRangeEnd w:id="97"/>
      <w:r w:rsidR="003C2ED7">
        <w:rPr>
          <w:rStyle w:val="CommentReference"/>
        </w:rPr>
        <w:commentReference w:id="97"/>
      </w:r>
      <w:r w:rsidR="0051317F">
        <w:rPr>
          <w:rFonts w:ascii="Times New Roman" w:hAnsi="Times New Roman"/>
          <w:szCs w:val="24"/>
        </w:rPr>
        <w:t>.</w:t>
      </w:r>
      <w:proofErr w:type="gramEnd"/>
      <w:r w:rsidR="0051317F">
        <w:rPr>
          <w:rFonts w:ascii="Times New Roman" w:hAnsi="Times New Roman"/>
          <w:szCs w:val="24"/>
        </w:rPr>
        <w:t xml:space="preserve"> Many people </w:t>
      </w:r>
      <w:ins w:id="98" w:author="Sharonlyn" w:date="2012-08-03T19:31:00Z">
        <w:r w:rsidR="003C2ED7">
          <w:rPr>
            <w:rFonts w:ascii="Times New Roman" w:hAnsi="Times New Roman"/>
            <w:szCs w:val="24"/>
          </w:rPr>
          <w:t xml:space="preserve">that are </w:t>
        </w:r>
      </w:ins>
      <w:r w:rsidR="0051317F">
        <w:rPr>
          <w:rFonts w:ascii="Times New Roman" w:hAnsi="Times New Roman"/>
          <w:szCs w:val="24"/>
        </w:rPr>
        <w:t>from lower socio-economic classes cannot afford to go to the hospital</w:t>
      </w:r>
      <w:ins w:id="99" w:author="Sharonlyn" w:date="2012-08-03T19:31:00Z">
        <w:r w:rsidR="003C2ED7">
          <w:rPr>
            <w:rFonts w:ascii="Times New Roman" w:hAnsi="Times New Roman"/>
            <w:szCs w:val="24"/>
          </w:rPr>
          <w:t>;</w:t>
        </w:r>
      </w:ins>
      <w:r w:rsidR="0051317F">
        <w:rPr>
          <w:rFonts w:ascii="Times New Roman" w:hAnsi="Times New Roman"/>
          <w:szCs w:val="24"/>
        </w:rPr>
        <w:t xml:space="preserve"> therefore</w:t>
      </w:r>
      <w:ins w:id="100" w:author="Sharonlyn" w:date="2012-08-03T19:31:00Z">
        <w:r w:rsidR="003C2ED7">
          <w:rPr>
            <w:rFonts w:ascii="Times New Roman" w:hAnsi="Times New Roman"/>
            <w:szCs w:val="24"/>
          </w:rPr>
          <w:t>, this program</w:t>
        </w:r>
      </w:ins>
      <w:r w:rsidR="0051317F">
        <w:rPr>
          <w:rFonts w:ascii="Times New Roman" w:hAnsi="Times New Roman"/>
          <w:szCs w:val="24"/>
        </w:rPr>
        <w:t xml:space="preserve"> would not have been given the opportunity to be referred to the center for </w:t>
      </w:r>
      <w:commentRangeStart w:id="101"/>
      <w:r w:rsidR="0051317F">
        <w:rPr>
          <w:rFonts w:ascii="Times New Roman" w:hAnsi="Times New Roman"/>
          <w:szCs w:val="24"/>
        </w:rPr>
        <w:t>treatment</w:t>
      </w:r>
      <w:commentRangeEnd w:id="101"/>
      <w:r w:rsidR="003C2ED7">
        <w:rPr>
          <w:rStyle w:val="CommentReference"/>
        </w:rPr>
        <w:commentReference w:id="101"/>
      </w:r>
      <w:r w:rsidR="0051317F">
        <w:rPr>
          <w:rFonts w:ascii="Times New Roman" w:hAnsi="Times New Roman"/>
          <w:szCs w:val="24"/>
        </w:rPr>
        <w:t xml:space="preserve">. Also through having more self-admitted participants they may have gotten a more diverse range of participants. </w:t>
      </w:r>
    </w:p>
    <w:p w:rsidR="0051317F" w:rsidRPr="00D61717" w:rsidRDefault="0051317F" w:rsidP="0051317F">
      <w:pPr>
        <w:spacing w:line="480" w:lineRule="auto"/>
        <w:ind w:firstLine="720"/>
        <w:rPr>
          <w:rFonts w:ascii="Times New Roman" w:hAnsi="Times New Roman"/>
          <w:szCs w:val="24"/>
        </w:rPr>
      </w:pPr>
      <w:r>
        <w:rPr>
          <w:rFonts w:ascii="Times New Roman" w:hAnsi="Times New Roman"/>
          <w:szCs w:val="24"/>
        </w:rPr>
        <w:t>Through this research study the researchers and all involved preserved the ethical rights of the participants</w:t>
      </w:r>
      <w:r w:rsidR="00E64569">
        <w:rPr>
          <w:rFonts w:ascii="Times New Roman" w:hAnsi="Times New Roman"/>
          <w:szCs w:val="24"/>
        </w:rPr>
        <w:t xml:space="preserve"> by upholding self-determination of the clients as well as </w:t>
      </w:r>
      <w:r w:rsidR="00AF6A32">
        <w:rPr>
          <w:rFonts w:ascii="Times New Roman" w:hAnsi="Times New Roman"/>
          <w:szCs w:val="24"/>
        </w:rPr>
        <w:t>providing</w:t>
      </w:r>
      <w:r>
        <w:rPr>
          <w:rFonts w:ascii="Times New Roman" w:hAnsi="Times New Roman"/>
          <w:szCs w:val="24"/>
        </w:rPr>
        <w:t xml:space="preserve"> the participants with informed consent and in</w:t>
      </w:r>
      <w:r w:rsidR="00E64569">
        <w:rPr>
          <w:rFonts w:ascii="Times New Roman" w:hAnsi="Times New Roman"/>
          <w:szCs w:val="24"/>
        </w:rPr>
        <w:t xml:space="preserve">formation on the research study. They maintained integrity for the client and the profession and upheld the ethical code of competence by employing only competent social workers and researchers to oversee the study. They could have taken into consideration Code 1.05 Cultural Competence and Social Diversity in making this study more sensitive to the participants’ cultural background. Lastly the researchers were sure to </w:t>
      </w:r>
      <w:r w:rsidR="00E64569">
        <w:rPr>
          <w:rFonts w:ascii="Times New Roman" w:hAnsi="Times New Roman"/>
          <w:szCs w:val="24"/>
        </w:rPr>
        <w:lastRenderedPageBreak/>
        <w:t xml:space="preserve">observe when further treatment </w:t>
      </w:r>
      <w:del w:id="102" w:author="Sharonlyn" w:date="2012-08-03T19:32:00Z">
        <w:r w:rsidR="00E64569" w:rsidDel="00AD722D">
          <w:rPr>
            <w:rFonts w:ascii="Times New Roman" w:hAnsi="Times New Roman"/>
            <w:szCs w:val="24"/>
          </w:rPr>
          <w:delText>when n</w:delText>
        </w:r>
      </w:del>
      <w:ins w:id="103" w:author="Sharonlyn" w:date="2012-08-03T19:32:00Z">
        <w:r w:rsidR="00AD722D">
          <w:rPr>
            <w:rFonts w:ascii="Times New Roman" w:hAnsi="Times New Roman"/>
            <w:szCs w:val="24"/>
          </w:rPr>
          <w:t xml:space="preserve">was </w:t>
        </w:r>
      </w:ins>
      <w:proofErr w:type="spellStart"/>
      <w:r w:rsidR="00E64569">
        <w:rPr>
          <w:rFonts w:ascii="Times New Roman" w:hAnsi="Times New Roman"/>
          <w:szCs w:val="24"/>
        </w:rPr>
        <w:t>ecessary</w:t>
      </w:r>
      <w:proofErr w:type="spellEnd"/>
      <w:r w:rsidR="00E64569">
        <w:rPr>
          <w:rFonts w:ascii="Times New Roman" w:hAnsi="Times New Roman"/>
          <w:szCs w:val="24"/>
        </w:rPr>
        <w:t xml:space="preserve"> and provide referral of services to those participants in need, following Code 1.16 Termination of Services.</w:t>
      </w:r>
    </w:p>
    <w:p w:rsidR="00D61717" w:rsidRPr="00D61717" w:rsidRDefault="00827E73" w:rsidP="00D61717">
      <w:pPr>
        <w:spacing w:line="480" w:lineRule="auto"/>
        <w:ind w:firstLine="720"/>
        <w:jc w:val="center"/>
        <w:rPr>
          <w:rFonts w:ascii="Times New Roman" w:hAnsi="Times New Roman"/>
          <w:b/>
          <w:szCs w:val="24"/>
        </w:rPr>
      </w:pPr>
      <w:r>
        <w:rPr>
          <w:rFonts w:ascii="Times New Roman" w:hAnsi="Times New Roman"/>
          <w:b/>
          <w:szCs w:val="24"/>
        </w:rPr>
        <w:t>Results and Implications</w:t>
      </w:r>
    </w:p>
    <w:p w:rsidR="00D61717" w:rsidRDefault="00E64569" w:rsidP="00D61717">
      <w:pPr>
        <w:spacing w:line="480" w:lineRule="auto"/>
        <w:ind w:firstLine="720"/>
        <w:rPr>
          <w:rFonts w:ascii="Times New Roman" w:hAnsi="Times New Roman"/>
          <w:szCs w:val="24"/>
        </w:rPr>
      </w:pPr>
      <w:r>
        <w:rPr>
          <w:rFonts w:ascii="Times New Roman" w:hAnsi="Times New Roman"/>
          <w:szCs w:val="24"/>
        </w:rPr>
        <w:t>This study found that</w:t>
      </w:r>
      <w:r w:rsidR="002D1E8B">
        <w:rPr>
          <w:rFonts w:ascii="Times New Roman" w:hAnsi="Times New Roman"/>
          <w:szCs w:val="24"/>
        </w:rPr>
        <w:t>, “multiple substance use was reported by 44% of participants. Of the 127 participants, 68% received screening, brief intervention and referral for specialist treatment for substance abuse, 32% received screening and a brief intervention with no referral”</w:t>
      </w:r>
      <w:sdt>
        <w:sdtPr>
          <w:rPr>
            <w:rFonts w:ascii="Times New Roman" w:hAnsi="Times New Roman"/>
            <w:szCs w:val="24"/>
          </w:rPr>
          <w:id w:val="1941723616"/>
          <w:citation/>
        </w:sdtPr>
        <w:sdtEndPr/>
        <w:sdtContent>
          <w:r w:rsidR="002D1E8B">
            <w:rPr>
              <w:rFonts w:ascii="Times New Roman" w:hAnsi="Times New Roman"/>
              <w:szCs w:val="24"/>
            </w:rPr>
            <w:fldChar w:fldCharType="begin"/>
          </w:r>
          <w:r w:rsidR="002D1E8B">
            <w:rPr>
              <w:rFonts w:ascii="Times New Roman" w:hAnsi="Times New Roman"/>
              <w:szCs w:val="24"/>
            </w:rPr>
            <w:instrText xml:space="preserve">CITATION Sor12 \p 635 \l 1033 </w:instrText>
          </w:r>
          <w:r w:rsidR="002D1E8B">
            <w:rPr>
              <w:rFonts w:ascii="Times New Roman" w:hAnsi="Times New Roman"/>
              <w:szCs w:val="24"/>
            </w:rPr>
            <w:fldChar w:fldCharType="separate"/>
          </w:r>
          <w:r w:rsidR="00864984">
            <w:rPr>
              <w:rFonts w:ascii="Times New Roman" w:hAnsi="Times New Roman"/>
              <w:noProof/>
              <w:szCs w:val="24"/>
            </w:rPr>
            <w:t xml:space="preserve"> </w:t>
          </w:r>
          <w:r w:rsidR="00864984" w:rsidRPr="00864984">
            <w:rPr>
              <w:rFonts w:ascii="Times New Roman" w:hAnsi="Times New Roman"/>
              <w:noProof/>
              <w:szCs w:val="24"/>
            </w:rPr>
            <w:t>(Sorsdahl, Stein, Weich, Fourie, &amp; Myers, 2012, p. 635)</w:t>
          </w:r>
          <w:r w:rsidR="002D1E8B">
            <w:rPr>
              <w:rFonts w:ascii="Times New Roman" w:hAnsi="Times New Roman"/>
              <w:szCs w:val="24"/>
            </w:rPr>
            <w:fldChar w:fldCharType="end"/>
          </w:r>
        </w:sdtContent>
      </w:sdt>
      <w:r w:rsidR="002D1E8B">
        <w:rPr>
          <w:rFonts w:ascii="Times New Roman" w:hAnsi="Times New Roman"/>
          <w:szCs w:val="24"/>
        </w:rPr>
        <w:t xml:space="preserve">. </w:t>
      </w:r>
      <w:del w:id="104" w:author="Sharonlyn" w:date="2012-08-03T19:33:00Z">
        <w:r w:rsidR="002D1E8B" w:rsidDel="00AD722D">
          <w:rPr>
            <w:rFonts w:ascii="Times New Roman" w:hAnsi="Times New Roman"/>
            <w:szCs w:val="24"/>
          </w:rPr>
          <w:delText xml:space="preserve">In comparing </w:delText>
        </w:r>
      </w:del>
      <w:ins w:id="105" w:author="Sharonlyn" w:date="2012-08-03T19:33:00Z">
        <w:r w:rsidR="00AD722D">
          <w:rPr>
            <w:rFonts w:ascii="Times New Roman" w:hAnsi="Times New Roman"/>
            <w:szCs w:val="24"/>
          </w:rPr>
          <w:t xml:space="preserve">Results from the </w:t>
        </w:r>
      </w:ins>
      <w:proofErr w:type="spellStart"/>
      <w:r w:rsidR="002D1E8B">
        <w:rPr>
          <w:rFonts w:ascii="Times New Roman" w:hAnsi="Times New Roman"/>
          <w:szCs w:val="24"/>
        </w:rPr>
        <w:t>the</w:t>
      </w:r>
      <w:proofErr w:type="spellEnd"/>
      <w:r w:rsidR="002D1E8B">
        <w:rPr>
          <w:rFonts w:ascii="Times New Roman" w:hAnsi="Times New Roman"/>
          <w:szCs w:val="24"/>
        </w:rPr>
        <w:t xml:space="preserve"> pre-test and post-test</w:t>
      </w:r>
      <w:ins w:id="106" w:author="Sharonlyn" w:date="2012-08-03T19:33:00Z">
        <w:r w:rsidR="00AD722D">
          <w:rPr>
            <w:rFonts w:ascii="Times New Roman" w:hAnsi="Times New Roman"/>
            <w:szCs w:val="24"/>
          </w:rPr>
          <w:t>,</w:t>
        </w:r>
      </w:ins>
      <w:r w:rsidR="002D1E8B">
        <w:rPr>
          <w:rFonts w:ascii="Times New Roman" w:hAnsi="Times New Roman"/>
          <w:szCs w:val="24"/>
        </w:rPr>
        <w:t xml:space="preserve"> </w:t>
      </w:r>
      <w:del w:id="107" w:author="Sharonlyn" w:date="2012-08-03T19:33:00Z">
        <w:r w:rsidR="002D1E8B" w:rsidDel="00AD722D">
          <w:rPr>
            <w:rFonts w:ascii="Times New Roman" w:hAnsi="Times New Roman"/>
            <w:szCs w:val="24"/>
          </w:rPr>
          <w:delText xml:space="preserve">the finding was </w:delText>
        </w:r>
      </w:del>
      <w:ins w:id="108" w:author="Sharonlyn" w:date="2012-08-03T19:33:00Z">
        <w:r w:rsidR="00AD722D">
          <w:rPr>
            <w:rFonts w:ascii="Times New Roman" w:hAnsi="Times New Roman"/>
            <w:szCs w:val="24"/>
          </w:rPr>
          <w:t xml:space="preserve">revealed </w:t>
        </w:r>
      </w:ins>
      <w:r w:rsidR="002D1E8B">
        <w:rPr>
          <w:rFonts w:ascii="Times New Roman" w:hAnsi="Times New Roman"/>
          <w:szCs w:val="24"/>
        </w:rPr>
        <w:t>that there was a significant decrease in substance use with an inc</w:t>
      </w:r>
      <w:r w:rsidR="00593DB9">
        <w:rPr>
          <w:rFonts w:ascii="Times New Roman" w:hAnsi="Times New Roman"/>
          <w:szCs w:val="24"/>
        </w:rPr>
        <w:t>rease in treatment availability with an exception to cocaine; “reductions were observed in the use of all classes of drugs except cocaine”</w:t>
      </w:r>
      <w:sdt>
        <w:sdtPr>
          <w:rPr>
            <w:rFonts w:ascii="Times New Roman" w:hAnsi="Times New Roman"/>
            <w:szCs w:val="24"/>
          </w:rPr>
          <w:id w:val="-44528925"/>
          <w:citation/>
        </w:sdtPr>
        <w:sdtEndPr/>
        <w:sdtContent>
          <w:r w:rsidR="00593DB9">
            <w:rPr>
              <w:rFonts w:ascii="Times New Roman" w:hAnsi="Times New Roman"/>
              <w:szCs w:val="24"/>
            </w:rPr>
            <w:fldChar w:fldCharType="begin"/>
          </w:r>
          <w:r w:rsidR="00593DB9">
            <w:rPr>
              <w:rFonts w:ascii="Times New Roman" w:hAnsi="Times New Roman"/>
              <w:szCs w:val="24"/>
            </w:rPr>
            <w:instrText xml:space="preserve"> CITATION Sor12 \l 1033 </w:instrText>
          </w:r>
          <w:r w:rsidR="00593DB9">
            <w:rPr>
              <w:rFonts w:ascii="Times New Roman" w:hAnsi="Times New Roman"/>
              <w:szCs w:val="24"/>
            </w:rPr>
            <w:fldChar w:fldCharType="separate"/>
          </w:r>
          <w:r w:rsidR="00864984">
            <w:rPr>
              <w:rFonts w:ascii="Times New Roman" w:hAnsi="Times New Roman"/>
              <w:noProof/>
              <w:szCs w:val="24"/>
            </w:rPr>
            <w:t xml:space="preserve"> </w:t>
          </w:r>
          <w:r w:rsidR="00864984" w:rsidRPr="00864984">
            <w:rPr>
              <w:rFonts w:ascii="Times New Roman" w:hAnsi="Times New Roman"/>
              <w:noProof/>
              <w:szCs w:val="24"/>
            </w:rPr>
            <w:t>(Sorsdahl, Stein, Weich, Fourie, &amp; Myers, 2012)</w:t>
          </w:r>
          <w:r w:rsidR="00593DB9">
            <w:rPr>
              <w:rFonts w:ascii="Times New Roman" w:hAnsi="Times New Roman"/>
              <w:szCs w:val="24"/>
            </w:rPr>
            <w:fldChar w:fldCharType="end"/>
          </w:r>
        </w:sdtContent>
      </w:sdt>
      <w:r w:rsidR="00593DB9">
        <w:rPr>
          <w:rFonts w:ascii="Times New Roman" w:hAnsi="Times New Roman"/>
          <w:szCs w:val="24"/>
        </w:rPr>
        <w:t>. After the initial intervention</w:t>
      </w:r>
      <w:ins w:id="109" w:author="Sharonlyn" w:date="2012-08-03T19:33:00Z">
        <w:r w:rsidR="00AD722D">
          <w:rPr>
            <w:rFonts w:ascii="Times New Roman" w:hAnsi="Times New Roman"/>
            <w:szCs w:val="24"/>
          </w:rPr>
          <w:t>,</w:t>
        </w:r>
      </w:ins>
      <w:r w:rsidR="00593DB9">
        <w:rPr>
          <w:rFonts w:ascii="Times New Roman" w:hAnsi="Times New Roman"/>
          <w:szCs w:val="24"/>
        </w:rPr>
        <w:t xml:space="preserve"> 60 participants were referred to further treatment with only 30 actually </w:t>
      </w:r>
      <w:r w:rsidR="00AF6A32">
        <w:rPr>
          <w:rFonts w:ascii="Times New Roman" w:hAnsi="Times New Roman"/>
          <w:szCs w:val="24"/>
        </w:rPr>
        <w:t>employing</w:t>
      </w:r>
      <w:r w:rsidR="00593DB9">
        <w:rPr>
          <w:rFonts w:ascii="Times New Roman" w:hAnsi="Times New Roman"/>
          <w:szCs w:val="24"/>
        </w:rPr>
        <w:t xml:space="preserve"> this referral.</w:t>
      </w:r>
    </w:p>
    <w:p w:rsidR="00593DB9" w:rsidRDefault="00593DB9" w:rsidP="00D61717">
      <w:pPr>
        <w:spacing w:line="480" w:lineRule="auto"/>
        <w:ind w:firstLine="720"/>
        <w:rPr>
          <w:rFonts w:ascii="Times New Roman" w:hAnsi="Times New Roman"/>
          <w:szCs w:val="24"/>
        </w:rPr>
      </w:pPr>
      <w:r>
        <w:rPr>
          <w:rFonts w:ascii="Times New Roman" w:hAnsi="Times New Roman"/>
          <w:szCs w:val="24"/>
        </w:rPr>
        <w:t>Taking into consideration these results</w:t>
      </w:r>
      <w:ins w:id="110" w:author="Sharonlyn" w:date="2012-08-03T19:33:00Z">
        <w:r w:rsidR="00AD722D">
          <w:rPr>
            <w:rFonts w:ascii="Times New Roman" w:hAnsi="Times New Roman"/>
            <w:szCs w:val="24"/>
          </w:rPr>
          <w:t>,</w:t>
        </w:r>
      </w:ins>
      <w:r>
        <w:rPr>
          <w:rFonts w:ascii="Times New Roman" w:hAnsi="Times New Roman"/>
          <w:szCs w:val="24"/>
        </w:rPr>
        <w:t xml:space="preserve"> it is clear that the utilization of the SBIRT program is possible and would serve as an effective substance abuse program in hospital settings in South Africa. The </w:t>
      </w:r>
      <w:commentRangeStart w:id="111"/>
      <w:r>
        <w:rPr>
          <w:rFonts w:ascii="Times New Roman" w:hAnsi="Times New Roman"/>
          <w:szCs w:val="24"/>
        </w:rPr>
        <w:t>proof</w:t>
      </w:r>
      <w:commentRangeEnd w:id="111"/>
      <w:r w:rsidR="00AD722D">
        <w:rPr>
          <w:rStyle w:val="CommentReference"/>
        </w:rPr>
        <w:commentReference w:id="111"/>
      </w:r>
      <w:r>
        <w:rPr>
          <w:rFonts w:ascii="Times New Roman" w:hAnsi="Times New Roman"/>
          <w:szCs w:val="24"/>
        </w:rPr>
        <w:t xml:space="preserve"> that this study provides that the SBIRT program can reduce the use of illicit drugs in South Africa </w:t>
      </w:r>
      <w:r w:rsidR="00AF6A32">
        <w:rPr>
          <w:rFonts w:ascii="Times New Roman" w:hAnsi="Times New Roman"/>
          <w:szCs w:val="24"/>
        </w:rPr>
        <w:t>can be seen</w:t>
      </w:r>
      <w:r w:rsidR="007E10A7">
        <w:rPr>
          <w:rFonts w:ascii="Times New Roman" w:hAnsi="Times New Roman"/>
          <w:szCs w:val="24"/>
        </w:rPr>
        <w:t xml:space="preserve"> in the South African Medical Journal</w:t>
      </w:r>
      <w:r>
        <w:rPr>
          <w:rFonts w:ascii="Times New Roman" w:hAnsi="Times New Roman"/>
          <w:szCs w:val="24"/>
        </w:rPr>
        <w:t>, “Specifically, the intervention was successful in helping high-risk users significantly reduce their substance use to moderate levels”</w:t>
      </w:r>
      <w:sdt>
        <w:sdtPr>
          <w:rPr>
            <w:rFonts w:ascii="Times New Roman" w:hAnsi="Times New Roman"/>
            <w:szCs w:val="24"/>
          </w:rPr>
          <w:id w:val="1780914639"/>
          <w:citation/>
        </w:sdtPr>
        <w:sdtEndPr/>
        <w:sdtContent>
          <w:r>
            <w:rPr>
              <w:rFonts w:ascii="Times New Roman" w:hAnsi="Times New Roman"/>
              <w:szCs w:val="24"/>
            </w:rPr>
            <w:fldChar w:fldCharType="begin"/>
          </w:r>
          <w:r>
            <w:rPr>
              <w:rFonts w:ascii="Times New Roman" w:hAnsi="Times New Roman"/>
              <w:szCs w:val="24"/>
            </w:rPr>
            <w:instrText xml:space="preserve"> CITATION Sor12 \l 1033 </w:instrText>
          </w:r>
          <w:r>
            <w:rPr>
              <w:rFonts w:ascii="Times New Roman" w:hAnsi="Times New Roman"/>
              <w:szCs w:val="24"/>
            </w:rPr>
            <w:fldChar w:fldCharType="separate"/>
          </w:r>
          <w:r w:rsidR="00864984">
            <w:rPr>
              <w:rFonts w:ascii="Times New Roman" w:hAnsi="Times New Roman"/>
              <w:noProof/>
              <w:szCs w:val="24"/>
            </w:rPr>
            <w:t xml:space="preserve"> </w:t>
          </w:r>
          <w:r w:rsidR="00864984" w:rsidRPr="00864984">
            <w:rPr>
              <w:rFonts w:ascii="Times New Roman" w:hAnsi="Times New Roman"/>
              <w:noProof/>
              <w:szCs w:val="24"/>
            </w:rPr>
            <w:t>(Sorsdahl, Stein, Weich, Fourie, &amp; Myers, 2012)</w:t>
          </w:r>
          <w:r>
            <w:rPr>
              <w:rFonts w:ascii="Times New Roman" w:hAnsi="Times New Roman"/>
              <w:szCs w:val="24"/>
            </w:rPr>
            <w:fldChar w:fldCharType="end"/>
          </w:r>
        </w:sdtContent>
      </w:sdt>
      <w:r w:rsidR="007E10A7">
        <w:rPr>
          <w:rFonts w:ascii="Times New Roman" w:hAnsi="Times New Roman"/>
          <w:szCs w:val="24"/>
        </w:rPr>
        <w:t xml:space="preserve">. Another significant finding is that there were many more black </w:t>
      </w:r>
      <w:r w:rsidR="00AF6A32">
        <w:rPr>
          <w:rFonts w:ascii="Times New Roman" w:hAnsi="Times New Roman"/>
          <w:szCs w:val="24"/>
        </w:rPr>
        <w:t>Africans</w:t>
      </w:r>
      <w:r w:rsidR="007E10A7">
        <w:rPr>
          <w:rFonts w:ascii="Times New Roman" w:hAnsi="Times New Roman"/>
          <w:szCs w:val="24"/>
        </w:rPr>
        <w:t xml:space="preserve"> involved in the intervention; 47% compared to only 13% of black Africans who receive treatment at specialist substance abuse treatment facilities. This </w:t>
      </w:r>
      <w:commentRangeStart w:id="112"/>
      <w:r w:rsidR="007E10A7">
        <w:rPr>
          <w:rFonts w:ascii="Times New Roman" w:hAnsi="Times New Roman"/>
          <w:szCs w:val="24"/>
        </w:rPr>
        <w:t>proves</w:t>
      </w:r>
      <w:commentRangeEnd w:id="112"/>
      <w:r w:rsidR="00AD722D">
        <w:rPr>
          <w:rStyle w:val="CommentReference"/>
        </w:rPr>
        <w:commentReference w:id="112"/>
      </w:r>
      <w:r w:rsidR="007E10A7">
        <w:rPr>
          <w:rFonts w:ascii="Times New Roman" w:hAnsi="Times New Roman"/>
          <w:szCs w:val="24"/>
        </w:rPr>
        <w:t xml:space="preserve"> that the accessibility of substance abuse treatment to black Africans is not as attainable as these same services are to other races through private specialist organizations. This </w:t>
      </w:r>
      <w:r w:rsidR="007E10A7">
        <w:rPr>
          <w:rFonts w:ascii="Times New Roman" w:hAnsi="Times New Roman"/>
          <w:szCs w:val="24"/>
        </w:rPr>
        <w:lastRenderedPageBreak/>
        <w:t>in turn increases the importance of hospital-based substance abuse intervention which is clearly more accessible to these populations in need.</w:t>
      </w:r>
    </w:p>
    <w:p w:rsidR="007E10A7" w:rsidRPr="00D61717" w:rsidRDefault="007E10A7" w:rsidP="00D61717">
      <w:pPr>
        <w:spacing w:line="480" w:lineRule="auto"/>
        <w:ind w:firstLine="720"/>
        <w:rPr>
          <w:rFonts w:ascii="Times New Roman" w:hAnsi="Times New Roman"/>
          <w:szCs w:val="24"/>
        </w:rPr>
      </w:pPr>
      <w:r>
        <w:rPr>
          <w:rFonts w:ascii="Times New Roman" w:hAnsi="Times New Roman"/>
          <w:szCs w:val="24"/>
        </w:rPr>
        <w:t>Overall this study utilized the necessary research design and sampling methods in order to successfully evaluate the effectiveness of a hospital-based substance abuse intervention. Through pr</w:t>
      </w:r>
      <w:r w:rsidR="000E7D6F">
        <w:rPr>
          <w:rFonts w:ascii="Times New Roman" w:hAnsi="Times New Roman"/>
          <w:szCs w:val="24"/>
        </w:rPr>
        <w:t xml:space="preserve">oblem formulation, sampling, </w:t>
      </w:r>
      <w:r>
        <w:rPr>
          <w:rFonts w:ascii="Times New Roman" w:hAnsi="Times New Roman"/>
          <w:szCs w:val="24"/>
        </w:rPr>
        <w:t xml:space="preserve">data collection and evaluation the researchers in this study were able to find a negative </w:t>
      </w:r>
      <w:commentRangeStart w:id="113"/>
      <w:r>
        <w:rPr>
          <w:rFonts w:ascii="Times New Roman" w:hAnsi="Times New Roman"/>
          <w:szCs w:val="24"/>
        </w:rPr>
        <w:t xml:space="preserve">correlation </w:t>
      </w:r>
      <w:commentRangeEnd w:id="113"/>
      <w:r w:rsidR="00AD722D">
        <w:rPr>
          <w:rStyle w:val="CommentReference"/>
        </w:rPr>
        <w:commentReference w:id="113"/>
      </w:r>
      <w:r>
        <w:rPr>
          <w:rFonts w:ascii="Times New Roman" w:hAnsi="Times New Roman"/>
          <w:szCs w:val="24"/>
        </w:rPr>
        <w:t>between</w:t>
      </w:r>
      <w:r w:rsidR="000E7D6F">
        <w:rPr>
          <w:rFonts w:ascii="Times New Roman" w:hAnsi="Times New Roman"/>
          <w:szCs w:val="24"/>
        </w:rPr>
        <w:t xml:space="preserve"> availability of substance use treatment and substance abuse. With increased availability and accessibility to treatment options the illicit drug use that is on the rise in the Western Cape of South Africa will inevitably decrease.</w:t>
      </w:r>
    </w:p>
    <w:sdt>
      <w:sdtPr>
        <w:rPr>
          <w:rFonts w:ascii="Times" w:hAnsi="Times"/>
        </w:rPr>
        <w:id w:val="-1680268578"/>
        <w:docPartObj>
          <w:docPartGallery w:val="Bibliographies"/>
          <w:docPartUnique/>
        </w:docPartObj>
      </w:sdtPr>
      <w:sdtEndPr/>
      <w:sdtContent>
        <w:p w:rsidR="00864984" w:rsidRDefault="00864984">
          <w:pPr>
            <w:pStyle w:val="Heading1"/>
          </w:pPr>
          <w:r>
            <w:t>Bibliography</w:t>
          </w:r>
        </w:p>
        <w:sdt>
          <w:sdtPr>
            <w:id w:val="111145805"/>
            <w:bibliography/>
          </w:sdtPr>
          <w:sdtEndPr/>
          <w:sdtContent>
            <w:p w:rsidR="00864984" w:rsidRDefault="00864984" w:rsidP="00864984">
              <w:pPr>
                <w:pStyle w:val="Bibliography"/>
                <w:ind w:left="720" w:hanging="720"/>
                <w:rPr>
                  <w:noProof/>
                </w:rPr>
              </w:pPr>
              <w:r>
                <w:fldChar w:fldCharType="begin"/>
              </w:r>
              <w:r>
                <w:instrText xml:space="preserve"> BIBLIOGRAPHY </w:instrText>
              </w:r>
              <w:r>
                <w:fldChar w:fldCharType="separate"/>
              </w:r>
              <w:r>
                <w:rPr>
                  <w:noProof/>
                </w:rPr>
                <w:t xml:space="preserve">Sorsdahl, K., Stein, D. J., Weich, L., Fourie, D., &amp; Myers, B. (2012). The effectiveness of a hospital-based intervention for patients with substance-use problems in the Western Cape. </w:t>
              </w:r>
              <w:r>
                <w:rPr>
                  <w:i/>
                  <w:iCs/>
                  <w:noProof/>
                </w:rPr>
                <w:t>South African Medical Journal</w:t>
              </w:r>
              <w:r>
                <w:rPr>
                  <w:noProof/>
                </w:rPr>
                <w:t>, 634-635.</w:t>
              </w:r>
            </w:p>
            <w:p w:rsidR="00864984" w:rsidRDefault="00864984" w:rsidP="00864984">
              <w:r>
                <w:rPr>
                  <w:b/>
                  <w:bCs/>
                  <w:noProof/>
                </w:rPr>
                <w:fldChar w:fldCharType="end"/>
              </w:r>
            </w:p>
          </w:sdtContent>
        </w:sdt>
      </w:sdtContent>
    </w:sdt>
    <w:p w:rsidR="000E7D6F" w:rsidRDefault="000E7D6F" w:rsidP="00864984">
      <w:pPr>
        <w:pStyle w:val="BodyText"/>
        <w:ind w:firstLine="0"/>
      </w:pPr>
    </w:p>
    <w:p w:rsidR="00554119" w:rsidRPr="00DA54FE" w:rsidRDefault="00554119" w:rsidP="000E7D6F">
      <w:pPr>
        <w:pStyle w:val="BodyText"/>
        <w:ind w:firstLine="0"/>
        <w:jc w:val="center"/>
      </w:pPr>
      <w:r w:rsidRPr="00DA54FE">
        <w:rPr>
          <w:szCs w:val="24"/>
        </w:rPr>
        <w:t xml:space="preserve"> </w:t>
      </w:r>
    </w:p>
    <w:p w:rsidR="001D5854" w:rsidRPr="001D5854" w:rsidRDefault="001D5854" w:rsidP="001D5854"/>
    <w:sectPr w:rsidR="001D5854" w:rsidRPr="001D5854" w:rsidSect="00554119">
      <w:headerReference w:type="default" r:id="rId11"/>
      <w:headerReference w:type="first" r:id="rId12"/>
      <w:type w:val="continuous"/>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Sharonlyn" w:date="2012-08-03T14:01:00Z" w:initials="S">
    <w:p w:rsidR="00C46F8E" w:rsidRDefault="00C46F8E">
      <w:pPr>
        <w:pStyle w:val="CommentText"/>
      </w:pPr>
      <w:r>
        <w:rPr>
          <w:rStyle w:val="CommentReference"/>
        </w:rPr>
        <w:annotationRef/>
      </w:r>
      <w:r>
        <w:t>Objective research should not hope to prove.</w:t>
      </w:r>
    </w:p>
  </w:comment>
  <w:comment w:id="54" w:author="Sharonlyn" w:date="2012-08-03T13:13:00Z" w:initials="S">
    <w:p w:rsidR="00C46F8E" w:rsidRDefault="00C46F8E">
      <w:pPr>
        <w:pStyle w:val="CommentText"/>
      </w:pPr>
      <w:r>
        <w:rPr>
          <w:rStyle w:val="CommentReference"/>
        </w:rPr>
        <w:annotationRef/>
      </w:r>
      <w:r>
        <w:t>Mediating variables come between independent and dependent variables.  So a mediating variable for this study might be willingness of the patient to participate.  That is if showing individuals that the treatment was available made them more willing to use it, then that would impact the dependent variable</w:t>
      </w:r>
    </w:p>
  </w:comment>
  <w:comment w:id="55" w:author="Sharonlyn" w:date="2012-08-03T16:08:00Z" w:initials="S">
    <w:p w:rsidR="00C46F8E" w:rsidRDefault="00C46F8E">
      <w:pPr>
        <w:pStyle w:val="CommentText"/>
      </w:pPr>
      <w:r>
        <w:rPr>
          <w:rStyle w:val="CommentReference"/>
        </w:rPr>
        <w:annotationRef/>
      </w:r>
      <w:r>
        <w:t>Good point</w:t>
      </w:r>
    </w:p>
  </w:comment>
  <w:comment w:id="56" w:author="Sharonlyn" w:date="2012-08-03T16:11:00Z" w:initials="S">
    <w:p w:rsidR="00C46F8E" w:rsidRDefault="00C46F8E">
      <w:pPr>
        <w:pStyle w:val="CommentText"/>
      </w:pPr>
      <w:r>
        <w:rPr>
          <w:rStyle w:val="CommentReference"/>
        </w:rPr>
        <w:annotationRef/>
      </w:r>
      <w:r>
        <w:t xml:space="preserve">This study </w:t>
      </w:r>
      <w:proofErr w:type="gramStart"/>
      <w:r>
        <w:t>was  a</w:t>
      </w:r>
      <w:proofErr w:type="gramEnd"/>
      <w:r>
        <w:t xml:space="preserve"> one group pretest-posttest design</w:t>
      </w:r>
    </w:p>
  </w:comment>
  <w:comment w:id="57" w:author="Sharonlyn" w:date="2012-08-03T19:22:00Z" w:initials="S">
    <w:p w:rsidR="00C46F8E" w:rsidRDefault="00C46F8E">
      <w:pPr>
        <w:pStyle w:val="CommentText"/>
      </w:pPr>
      <w:r>
        <w:rPr>
          <w:rStyle w:val="CommentReference"/>
        </w:rPr>
        <w:annotationRef/>
      </w:r>
      <w:r>
        <w:t>I</w:t>
      </w:r>
      <w:r w:rsidR="002B1A2B">
        <w:t xml:space="preserve"> am not sure what you mean here.  The better way to attribute change to the independent variable is to try more rigorous designs such as with quasi-experimental and experimental designs. </w:t>
      </w:r>
    </w:p>
  </w:comment>
  <w:comment w:id="58" w:author="Sharonlyn" w:date="2012-08-03T19:20:00Z" w:initials="S">
    <w:p w:rsidR="002B1A2B" w:rsidRDefault="002B1A2B">
      <w:pPr>
        <w:pStyle w:val="CommentText"/>
      </w:pPr>
      <w:r>
        <w:rPr>
          <w:rStyle w:val="CommentReference"/>
        </w:rPr>
        <w:annotationRef/>
      </w:r>
      <w:r>
        <w:t>This design has low internal validity and does not attempt to control for alternative explanations for changes</w:t>
      </w:r>
    </w:p>
  </w:comment>
  <w:comment w:id="94" w:author="Sharonlyn" w:date="2012-08-03T19:30:00Z" w:initials="S">
    <w:p w:rsidR="003C2ED7" w:rsidRDefault="003C2ED7">
      <w:pPr>
        <w:pStyle w:val="CommentText"/>
      </w:pPr>
      <w:r>
        <w:rPr>
          <w:rStyle w:val="CommentReference"/>
        </w:rPr>
        <w:annotationRef/>
      </w:r>
      <w:r>
        <w:t>I am not sure of your point here in terms of repetition.</w:t>
      </w:r>
    </w:p>
  </w:comment>
  <w:comment w:id="95" w:author="Sharonlyn" w:date="2012-08-03T19:31:00Z" w:initials="S">
    <w:p w:rsidR="003C2ED7" w:rsidRDefault="003C2ED7">
      <w:pPr>
        <w:pStyle w:val="CommentText"/>
      </w:pPr>
      <w:r>
        <w:rPr>
          <w:rStyle w:val="CommentReference"/>
        </w:rPr>
        <w:annotationRef/>
      </w:r>
      <w:r>
        <w:t>You spelled this two different ways.</w:t>
      </w:r>
    </w:p>
  </w:comment>
  <w:comment w:id="97" w:author="Sharonlyn" w:date="2012-08-03T19:31:00Z" w:initials="S">
    <w:p w:rsidR="003C2ED7" w:rsidRDefault="003C2ED7">
      <w:pPr>
        <w:pStyle w:val="CommentText"/>
      </w:pPr>
      <w:r>
        <w:rPr>
          <w:rStyle w:val="CommentReference"/>
        </w:rPr>
        <w:annotationRef/>
      </w:r>
      <w:r>
        <w:t>Incomplete sentence</w:t>
      </w:r>
    </w:p>
  </w:comment>
  <w:comment w:id="101" w:author="Sharonlyn" w:date="2012-08-03T19:32:00Z" w:initials="S">
    <w:p w:rsidR="003C2ED7" w:rsidRDefault="003C2ED7">
      <w:pPr>
        <w:pStyle w:val="CommentText"/>
      </w:pPr>
      <w:r>
        <w:rPr>
          <w:rStyle w:val="CommentReference"/>
        </w:rPr>
        <w:annotationRef/>
      </w:r>
      <w:r>
        <w:t>Not clear</w:t>
      </w:r>
    </w:p>
  </w:comment>
  <w:comment w:id="111" w:author="Sharonlyn" w:date="2012-08-03T19:38:00Z" w:initials="S">
    <w:p w:rsidR="00AD722D" w:rsidRDefault="00AD722D">
      <w:pPr>
        <w:pStyle w:val="CommentText"/>
      </w:pPr>
      <w:r>
        <w:rPr>
          <w:rStyle w:val="CommentReference"/>
        </w:rPr>
        <w:annotationRef/>
      </w:r>
      <w:r>
        <w:t>I would not say that they proved anything.  Remember the criteria for inferring causality (see page 182) 3</w:t>
      </w:r>
      <w:r w:rsidRPr="00AD722D">
        <w:rPr>
          <w:vertAlign w:val="superscript"/>
        </w:rPr>
        <w:t>rd</w:t>
      </w:r>
      <w:r>
        <w:t xml:space="preserve"> Edition</w:t>
      </w:r>
    </w:p>
  </w:comment>
  <w:comment w:id="112" w:author="Sharonlyn" w:date="2012-08-03T19:39:00Z" w:initials="S">
    <w:p w:rsidR="00AD722D" w:rsidRDefault="00AD722D">
      <w:pPr>
        <w:pStyle w:val="CommentText"/>
      </w:pPr>
      <w:r>
        <w:rPr>
          <w:rStyle w:val="CommentReference"/>
        </w:rPr>
        <w:annotationRef/>
      </w:r>
      <w:r>
        <w:t>This reveals…</w:t>
      </w:r>
    </w:p>
  </w:comment>
  <w:comment w:id="113" w:author="Sharonlyn" w:date="2012-08-03T19:41:00Z" w:initials="S">
    <w:p w:rsidR="00AD722D" w:rsidRDefault="00AD722D">
      <w:pPr>
        <w:pStyle w:val="CommentText"/>
      </w:pPr>
      <w:r>
        <w:rPr>
          <w:rStyle w:val="CommentReference"/>
        </w:rPr>
        <w:annotationRef/>
      </w:r>
      <w:proofErr w:type="spellStart"/>
      <w:r>
        <w:t>Ahh</w:t>
      </w:r>
      <w:proofErr w:type="spellEnd"/>
      <w:r>
        <w:t>, you are right.  They found a relationship, they did not infer causality with their findings.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012" w:rsidRDefault="00A10012">
      <w:r>
        <w:separator/>
      </w:r>
    </w:p>
  </w:endnote>
  <w:endnote w:type="continuationSeparator" w:id="0">
    <w:p w:rsidR="00A10012" w:rsidRDefault="00A1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012" w:rsidRDefault="00A10012">
      <w:r>
        <w:separator/>
      </w:r>
    </w:p>
  </w:footnote>
  <w:footnote w:type="continuationSeparator" w:id="0">
    <w:p w:rsidR="00A10012" w:rsidRDefault="00A10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8E" w:rsidRDefault="00C46F8E" w:rsidP="001A25FD">
    <w:pPr>
      <w:pStyle w:val="Header"/>
      <w:tabs>
        <w:tab w:val="clear" w:pos="4320"/>
        <w:tab w:val="clear" w:pos="8640"/>
        <w:tab w:val="left" w:pos="8910"/>
      </w:tabs>
    </w:pPr>
    <w:r>
      <w:t>CRITIQUE OF A HOSPITAL BASED INTERVENTION</w:t>
    </w:r>
    <w:r>
      <w:tab/>
      <w:t xml:space="preserve">     </w:t>
    </w:r>
    <w:r>
      <w:rPr>
        <w:rStyle w:val="PageNumber"/>
      </w:rPr>
      <w:fldChar w:fldCharType="begin"/>
    </w:r>
    <w:r>
      <w:rPr>
        <w:rStyle w:val="PageNumber"/>
      </w:rPr>
      <w:instrText xml:space="preserve"> PAGE </w:instrText>
    </w:r>
    <w:r>
      <w:rPr>
        <w:rStyle w:val="PageNumber"/>
      </w:rPr>
      <w:fldChar w:fldCharType="separate"/>
    </w:r>
    <w:r w:rsidR="00FF783A">
      <w:rPr>
        <w:rStyle w:val="PageNumber"/>
        <w:noProof/>
      </w:rPr>
      <w:t>9</w:t>
    </w:r>
    <w:r>
      <w:rPr>
        <w:rStyle w:val="PageNumber"/>
      </w:rPr>
      <w:fldChar w:fldCharType="end"/>
    </w:r>
  </w:p>
  <w:p w:rsidR="00C46F8E" w:rsidRPr="001D5854" w:rsidRDefault="00C46F8E" w:rsidP="00A661AE">
    <w:pPr>
      <w:pStyle w:val="Header"/>
      <w:tabs>
        <w:tab w:val="clear" w:pos="4320"/>
        <w:tab w:val="clear" w:pos="8640"/>
        <w:tab w:val="left" w:pos="75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8E" w:rsidRDefault="00C46F8E" w:rsidP="00554119">
    <w:pPr>
      <w:pStyle w:val="Header"/>
      <w:tabs>
        <w:tab w:val="clear" w:pos="8640"/>
        <w:tab w:val="right" w:pos="8730"/>
      </w:tabs>
    </w:pPr>
    <w:r>
      <w:t>Running head: CRITIQUE OF A HOSPITAL-BASED INTERVENTION</w:t>
    </w:r>
    <w:r>
      <w:tab/>
    </w:r>
    <w:r>
      <w:rPr>
        <w:rStyle w:val="PageNumber"/>
      </w:rPr>
      <w:fldChar w:fldCharType="begin"/>
    </w:r>
    <w:r>
      <w:rPr>
        <w:rStyle w:val="PageNumber"/>
      </w:rPr>
      <w:instrText xml:space="preserve"> PAGE </w:instrText>
    </w:r>
    <w:r>
      <w:rPr>
        <w:rStyle w:val="PageNumber"/>
      </w:rPr>
      <w:fldChar w:fldCharType="separate"/>
    </w:r>
    <w:r w:rsidR="00FF783A">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D7"/>
    <w:rsid w:val="0000050B"/>
    <w:rsid w:val="00004E84"/>
    <w:rsid w:val="00042DF8"/>
    <w:rsid w:val="0005557E"/>
    <w:rsid w:val="00083425"/>
    <w:rsid w:val="000E7D6F"/>
    <w:rsid w:val="000F396A"/>
    <w:rsid w:val="00120166"/>
    <w:rsid w:val="00190751"/>
    <w:rsid w:val="001A25FD"/>
    <w:rsid w:val="001B4725"/>
    <w:rsid w:val="001D5854"/>
    <w:rsid w:val="001E616C"/>
    <w:rsid w:val="00200FC9"/>
    <w:rsid w:val="0024669F"/>
    <w:rsid w:val="0025340B"/>
    <w:rsid w:val="002B0314"/>
    <w:rsid w:val="002B1A2B"/>
    <w:rsid w:val="002B57B5"/>
    <w:rsid w:val="002C41E3"/>
    <w:rsid w:val="002D1E8B"/>
    <w:rsid w:val="002D754D"/>
    <w:rsid w:val="00325C66"/>
    <w:rsid w:val="00377E73"/>
    <w:rsid w:val="00391AD7"/>
    <w:rsid w:val="003C2ED7"/>
    <w:rsid w:val="00400A5A"/>
    <w:rsid w:val="00431A12"/>
    <w:rsid w:val="004A4779"/>
    <w:rsid w:val="004D3014"/>
    <w:rsid w:val="004F74C3"/>
    <w:rsid w:val="0051317F"/>
    <w:rsid w:val="00531E35"/>
    <w:rsid w:val="0054040D"/>
    <w:rsid w:val="00554119"/>
    <w:rsid w:val="00565978"/>
    <w:rsid w:val="00567D9D"/>
    <w:rsid w:val="00572052"/>
    <w:rsid w:val="00572C79"/>
    <w:rsid w:val="005759A6"/>
    <w:rsid w:val="005935CF"/>
    <w:rsid w:val="00593DB9"/>
    <w:rsid w:val="00597ABF"/>
    <w:rsid w:val="005F6164"/>
    <w:rsid w:val="00674E28"/>
    <w:rsid w:val="00693A03"/>
    <w:rsid w:val="006A7871"/>
    <w:rsid w:val="006D1116"/>
    <w:rsid w:val="006E3772"/>
    <w:rsid w:val="006F5309"/>
    <w:rsid w:val="00712485"/>
    <w:rsid w:val="0075454D"/>
    <w:rsid w:val="007B79BD"/>
    <w:rsid w:val="007E10A7"/>
    <w:rsid w:val="007F67EB"/>
    <w:rsid w:val="00827E73"/>
    <w:rsid w:val="00864984"/>
    <w:rsid w:val="00867E55"/>
    <w:rsid w:val="008C453F"/>
    <w:rsid w:val="0094016F"/>
    <w:rsid w:val="009577FF"/>
    <w:rsid w:val="00993550"/>
    <w:rsid w:val="009D2DBB"/>
    <w:rsid w:val="00A10012"/>
    <w:rsid w:val="00A5378C"/>
    <w:rsid w:val="00A661AE"/>
    <w:rsid w:val="00A73B6C"/>
    <w:rsid w:val="00AA7456"/>
    <w:rsid w:val="00AB4128"/>
    <w:rsid w:val="00AC7F49"/>
    <w:rsid w:val="00AD722D"/>
    <w:rsid w:val="00AF0F7F"/>
    <w:rsid w:val="00AF6795"/>
    <w:rsid w:val="00AF6A32"/>
    <w:rsid w:val="00B13707"/>
    <w:rsid w:val="00B42FE2"/>
    <w:rsid w:val="00B454B7"/>
    <w:rsid w:val="00B94611"/>
    <w:rsid w:val="00C143E8"/>
    <w:rsid w:val="00C21EF9"/>
    <w:rsid w:val="00C33468"/>
    <w:rsid w:val="00C46F8E"/>
    <w:rsid w:val="00C50FEB"/>
    <w:rsid w:val="00CA6BB9"/>
    <w:rsid w:val="00CE2997"/>
    <w:rsid w:val="00D13A77"/>
    <w:rsid w:val="00D35BEF"/>
    <w:rsid w:val="00D61717"/>
    <w:rsid w:val="00D64250"/>
    <w:rsid w:val="00D72D77"/>
    <w:rsid w:val="00D830AB"/>
    <w:rsid w:val="00DA54FE"/>
    <w:rsid w:val="00DB3D7C"/>
    <w:rsid w:val="00E50D79"/>
    <w:rsid w:val="00E554E8"/>
    <w:rsid w:val="00E64569"/>
    <w:rsid w:val="00EA45EC"/>
    <w:rsid w:val="00EA6E7E"/>
    <w:rsid w:val="00F00B2E"/>
    <w:rsid w:val="00F571CA"/>
    <w:rsid w:val="00F92991"/>
    <w:rsid w:val="00FA7F58"/>
    <w:rsid w:val="00FC19B9"/>
    <w:rsid w:val="00FF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997"/>
    <w:rPr>
      <w:sz w:val="24"/>
    </w:rPr>
  </w:style>
  <w:style w:type="paragraph" w:styleId="Heading1">
    <w:name w:val="heading 1"/>
    <w:basedOn w:val="Normal"/>
    <w:next w:val="BodyText"/>
    <w:link w:val="Heading1Char"/>
    <w:uiPriority w:val="9"/>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rsid w:val="00CE2997"/>
    <w:pPr>
      <w:tabs>
        <w:tab w:val="center" w:pos="4320"/>
        <w:tab w:val="right" w:pos="8640"/>
      </w:tabs>
    </w:pPr>
    <w:rPr>
      <w:rFonts w:ascii="Times New Roman" w:hAnsi="Times New Roman"/>
    </w:rPr>
  </w:style>
  <w:style w:type="character" w:styleId="PageNumber">
    <w:name w:val="page number"/>
    <w:basedOn w:val="DefaultParagraphFont"/>
    <w:rsid w:val="00CE2997"/>
  </w:style>
  <w:style w:type="character" w:styleId="Hyperlink">
    <w:name w:val="Hyperlink"/>
    <w:basedOn w:val="DefaultParagraphFont"/>
    <w:rsid w:val="00CE2997"/>
    <w:rPr>
      <w:color w:val="0000FF"/>
      <w:u w:val="single"/>
    </w:rPr>
  </w:style>
  <w:style w:type="character" w:customStyle="1" w:styleId="Heading1Char">
    <w:name w:val="Heading 1 Char"/>
    <w:basedOn w:val="DefaultParagraphFont"/>
    <w:link w:val="Heading1"/>
    <w:uiPriority w:val="9"/>
    <w:rsid w:val="001D5854"/>
    <w:rPr>
      <w:sz w:val="24"/>
      <w:lang w:val="en-US" w:eastAsia="en-US" w:bidi="ar-SA"/>
    </w:rPr>
  </w:style>
  <w:style w:type="paragraph" w:styleId="Footer">
    <w:name w:val="footer"/>
    <w:basedOn w:val="Normal"/>
    <w:rsid w:val="00CE2997"/>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BalloonText">
    <w:name w:val="Balloon Text"/>
    <w:basedOn w:val="Normal"/>
    <w:link w:val="BalloonTextChar"/>
    <w:rsid w:val="00D61717"/>
    <w:rPr>
      <w:rFonts w:ascii="Tahoma" w:hAnsi="Tahoma" w:cs="Tahoma"/>
      <w:sz w:val="16"/>
      <w:szCs w:val="16"/>
    </w:rPr>
  </w:style>
  <w:style w:type="character" w:customStyle="1" w:styleId="BalloonTextChar">
    <w:name w:val="Balloon Text Char"/>
    <w:basedOn w:val="DefaultParagraphFont"/>
    <w:link w:val="BalloonText"/>
    <w:rsid w:val="00D61717"/>
    <w:rPr>
      <w:rFonts w:ascii="Tahoma" w:hAnsi="Tahoma" w:cs="Tahoma"/>
      <w:sz w:val="16"/>
      <w:szCs w:val="16"/>
    </w:rPr>
  </w:style>
  <w:style w:type="paragraph" w:styleId="Bibliography">
    <w:name w:val="Bibliography"/>
    <w:basedOn w:val="Normal"/>
    <w:next w:val="Normal"/>
    <w:uiPriority w:val="37"/>
    <w:unhideWhenUsed/>
    <w:rsid w:val="000E7D6F"/>
  </w:style>
  <w:style w:type="character" w:styleId="CommentReference">
    <w:name w:val="annotation reference"/>
    <w:basedOn w:val="DefaultParagraphFont"/>
    <w:rsid w:val="00190751"/>
    <w:rPr>
      <w:sz w:val="16"/>
      <w:szCs w:val="16"/>
    </w:rPr>
  </w:style>
  <w:style w:type="paragraph" w:styleId="CommentText">
    <w:name w:val="annotation text"/>
    <w:basedOn w:val="Normal"/>
    <w:link w:val="CommentTextChar"/>
    <w:rsid w:val="00190751"/>
    <w:rPr>
      <w:sz w:val="20"/>
    </w:rPr>
  </w:style>
  <w:style w:type="character" w:customStyle="1" w:styleId="CommentTextChar">
    <w:name w:val="Comment Text Char"/>
    <w:basedOn w:val="DefaultParagraphFont"/>
    <w:link w:val="CommentText"/>
    <w:rsid w:val="00190751"/>
  </w:style>
  <w:style w:type="paragraph" w:styleId="CommentSubject">
    <w:name w:val="annotation subject"/>
    <w:basedOn w:val="CommentText"/>
    <w:next w:val="CommentText"/>
    <w:link w:val="CommentSubjectChar"/>
    <w:rsid w:val="00190751"/>
    <w:rPr>
      <w:b/>
      <w:bCs/>
    </w:rPr>
  </w:style>
  <w:style w:type="character" w:customStyle="1" w:styleId="CommentSubjectChar">
    <w:name w:val="Comment Subject Char"/>
    <w:basedOn w:val="CommentTextChar"/>
    <w:link w:val="CommentSubject"/>
    <w:rsid w:val="001907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997"/>
    <w:rPr>
      <w:sz w:val="24"/>
    </w:rPr>
  </w:style>
  <w:style w:type="paragraph" w:styleId="Heading1">
    <w:name w:val="heading 1"/>
    <w:basedOn w:val="Normal"/>
    <w:next w:val="BodyText"/>
    <w:link w:val="Heading1Char"/>
    <w:uiPriority w:val="9"/>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rsid w:val="00CE2997"/>
    <w:pPr>
      <w:tabs>
        <w:tab w:val="center" w:pos="4320"/>
        <w:tab w:val="right" w:pos="8640"/>
      </w:tabs>
    </w:pPr>
    <w:rPr>
      <w:rFonts w:ascii="Times New Roman" w:hAnsi="Times New Roman"/>
    </w:rPr>
  </w:style>
  <w:style w:type="character" w:styleId="PageNumber">
    <w:name w:val="page number"/>
    <w:basedOn w:val="DefaultParagraphFont"/>
    <w:rsid w:val="00CE2997"/>
  </w:style>
  <w:style w:type="character" w:styleId="Hyperlink">
    <w:name w:val="Hyperlink"/>
    <w:basedOn w:val="DefaultParagraphFont"/>
    <w:rsid w:val="00CE2997"/>
    <w:rPr>
      <w:color w:val="0000FF"/>
      <w:u w:val="single"/>
    </w:rPr>
  </w:style>
  <w:style w:type="character" w:customStyle="1" w:styleId="Heading1Char">
    <w:name w:val="Heading 1 Char"/>
    <w:basedOn w:val="DefaultParagraphFont"/>
    <w:link w:val="Heading1"/>
    <w:uiPriority w:val="9"/>
    <w:rsid w:val="001D5854"/>
    <w:rPr>
      <w:sz w:val="24"/>
      <w:lang w:val="en-US" w:eastAsia="en-US" w:bidi="ar-SA"/>
    </w:rPr>
  </w:style>
  <w:style w:type="paragraph" w:styleId="Footer">
    <w:name w:val="footer"/>
    <w:basedOn w:val="Normal"/>
    <w:rsid w:val="00CE2997"/>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BalloonText">
    <w:name w:val="Balloon Text"/>
    <w:basedOn w:val="Normal"/>
    <w:link w:val="BalloonTextChar"/>
    <w:rsid w:val="00D61717"/>
    <w:rPr>
      <w:rFonts w:ascii="Tahoma" w:hAnsi="Tahoma" w:cs="Tahoma"/>
      <w:sz w:val="16"/>
      <w:szCs w:val="16"/>
    </w:rPr>
  </w:style>
  <w:style w:type="character" w:customStyle="1" w:styleId="BalloonTextChar">
    <w:name w:val="Balloon Text Char"/>
    <w:basedOn w:val="DefaultParagraphFont"/>
    <w:link w:val="BalloonText"/>
    <w:rsid w:val="00D61717"/>
    <w:rPr>
      <w:rFonts w:ascii="Tahoma" w:hAnsi="Tahoma" w:cs="Tahoma"/>
      <w:sz w:val="16"/>
      <w:szCs w:val="16"/>
    </w:rPr>
  </w:style>
  <w:style w:type="paragraph" w:styleId="Bibliography">
    <w:name w:val="Bibliography"/>
    <w:basedOn w:val="Normal"/>
    <w:next w:val="Normal"/>
    <w:uiPriority w:val="37"/>
    <w:unhideWhenUsed/>
    <w:rsid w:val="000E7D6F"/>
  </w:style>
  <w:style w:type="character" w:styleId="CommentReference">
    <w:name w:val="annotation reference"/>
    <w:basedOn w:val="DefaultParagraphFont"/>
    <w:rsid w:val="00190751"/>
    <w:rPr>
      <w:sz w:val="16"/>
      <w:szCs w:val="16"/>
    </w:rPr>
  </w:style>
  <w:style w:type="paragraph" w:styleId="CommentText">
    <w:name w:val="annotation text"/>
    <w:basedOn w:val="Normal"/>
    <w:link w:val="CommentTextChar"/>
    <w:rsid w:val="00190751"/>
    <w:rPr>
      <w:sz w:val="20"/>
    </w:rPr>
  </w:style>
  <w:style w:type="character" w:customStyle="1" w:styleId="CommentTextChar">
    <w:name w:val="Comment Text Char"/>
    <w:basedOn w:val="DefaultParagraphFont"/>
    <w:link w:val="CommentText"/>
    <w:rsid w:val="00190751"/>
  </w:style>
  <w:style w:type="paragraph" w:styleId="CommentSubject">
    <w:name w:val="annotation subject"/>
    <w:basedOn w:val="CommentText"/>
    <w:next w:val="CommentText"/>
    <w:link w:val="CommentSubjectChar"/>
    <w:rsid w:val="00190751"/>
    <w:rPr>
      <w:b/>
      <w:bCs/>
    </w:rPr>
  </w:style>
  <w:style w:type="character" w:customStyle="1" w:styleId="CommentSubjectChar">
    <w:name w:val="Comment Subject Char"/>
    <w:basedOn w:val="CommentTextChar"/>
    <w:link w:val="CommentSubject"/>
    <w:rsid w:val="00190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Sor12</b:Tag>
    <b:SourceType>JournalArticle</b:SourceType>
    <b:Guid>{5A6286BB-B529-4B8F-B9FB-68EA73D6EAB0}</b:Guid>
    <b:Author>
      <b:Author>
        <b:NameList>
          <b:Person>
            <b:Last>Sorsdahl</b:Last>
            <b:First>Katherine</b:First>
          </b:Person>
          <b:Person>
            <b:Last>Stein</b:Last>
            <b:First>Dan</b:First>
            <b:Middle>J.</b:Middle>
          </b:Person>
          <b:Person>
            <b:Last>Weich</b:Last>
            <b:First>Lize</b:First>
          </b:Person>
          <b:Person>
            <b:Last>Fourie</b:Last>
            <b:First>David</b:First>
          </b:Person>
          <b:Person>
            <b:Last>Myers</b:Last>
            <b:First>Bronwyn</b:First>
          </b:Person>
        </b:NameList>
      </b:Author>
    </b:Author>
    <b:Title>The effectiveness of a hospital-based intervention for patients with substance-use problems in the Western Cape.</b:Title>
    <b:JournalName>South African Medical Journal</b:JournalName>
    <b:Year>2012</b:Year>
    <b:Pages>634-635</b:Pages>
    <b:RefOrder>1</b:RefOrder>
  </b:Source>
</b:Sources>
</file>

<file path=customXml/itemProps1.xml><?xml version="1.0" encoding="utf-8"?>
<ds:datastoreItem xmlns:ds="http://schemas.openxmlformats.org/officeDocument/2006/customXml" ds:itemID="{A40002D8-92BC-44E3-B082-77B2C04CF80B}">
  <ds:schemaRefs>
    <ds:schemaRef ds:uri="http://schemas.microsoft.com/sharepoint/v3/contenttype/forms"/>
  </ds:schemaRefs>
</ds:datastoreItem>
</file>

<file path=customXml/itemProps2.xml><?xml version="1.0" encoding="utf-8"?>
<ds:datastoreItem xmlns:ds="http://schemas.openxmlformats.org/officeDocument/2006/customXml" ds:itemID="{EB6D5E3E-8882-4F87-BD6A-F2D44B55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CSC</Template>
  <TotalTime>1</TotalTime>
  <Pages>9</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2002-05-11T22:16:00Z</cp:lastPrinted>
  <dcterms:created xsi:type="dcterms:W3CDTF">2013-06-04T03:13:00Z</dcterms:created>
  <dcterms:modified xsi:type="dcterms:W3CDTF">2013-06-04T03:13:00Z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TC300078249990</vt:lpwstr>
  </property>
</Properties>
</file>